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DAD9" w14:textId="4601B126" w:rsidR="009C688C" w:rsidRPr="0029375A" w:rsidRDefault="00931AC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>TA</w:t>
      </w:r>
      <w:r w:rsidR="009C688C" w:rsidRPr="0029375A">
        <w:rPr>
          <w:rFonts w:ascii="Times New Roman" w:hAnsi="Times New Roman" w:cs="Times New Roman"/>
          <w:b/>
          <w:color w:val="1F497D" w:themeColor="text2"/>
          <w:sz w:val="24"/>
        </w:rPr>
        <w:t xml:space="preserve"> MODULE </w:t>
      </w:r>
    </w:p>
    <w:p w14:paraId="51DFF98D" w14:textId="669E238B" w:rsidR="00214B84" w:rsidRDefault="009C688C" w:rsidP="00695307">
      <w:pPr>
        <w:tabs>
          <w:tab w:val="left" w:pos="5353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 xml:space="preserve">ASK ALL </w:t>
      </w:r>
      <w:r w:rsidR="00127C97" w:rsidRPr="0029375A">
        <w:rPr>
          <w:rFonts w:ascii="Times New Roman" w:hAnsi="Times New Roman" w:cs="Times New Roman"/>
          <w:b/>
          <w:color w:val="1F497D" w:themeColor="text2"/>
          <w:sz w:val="24"/>
        </w:rPr>
        <w:t>ADULTS IN</w:t>
      </w:r>
      <w:r w:rsidR="00396F5E">
        <w:rPr>
          <w:rFonts w:ascii="Times New Roman" w:hAnsi="Times New Roman" w:cs="Times New Roman"/>
          <w:b/>
          <w:color w:val="1F497D" w:themeColor="text2"/>
          <w:sz w:val="24"/>
        </w:rPr>
        <w:t xml:space="preserve"> GB</w:t>
      </w:r>
      <w:r w:rsidR="00127C97" w:rsidRPr="0029375A">
        <w:rPr>
          <w:rFonts w:ascii="Times New Roman" w:hAnsi="Times New Roman" w:cs="Times New Roman"/>
          <w:b/>
          <w:color w:val="1F497D" w:themeColor="text2"/>
          <w:sz w:val="24"/>
        </w:rPr>
        <w:t xml:space="preserve"> AGED</w:t>
      </w:r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 xml:space="preserve"> </w:t>
      </w:r>
      <w:r w:rsidR="00097662">
        <w:rPr>
          <w:rFonts w:ascii="Times New Roman" w:hAnsi="Times New Roman" w:cs="Times New Roman"/>
          <w:b/>
          <w:color w:val="1F497D" w:themeColor="text2"/>
          <w:sz w:val="24"/>
        </w:rPr>
        <w:t xml:space="preserve"> </w:t>
      </w:r>
      <w:r w:rsidR="00631416" w:rsidRPr="003A2140">
        <w:rPr>
          <w:rFonts w:ascii="Times New Roman" w:hAnsi="Times New Roman" w:cs="Times New Roman"/>
          <w:b/>
          <w:color w:val="1F497D" w:themeColor="text2"/>
          <w:sz w:val="24"/>
          <w:highlight w:val="yellow"/>
        </w:rPr>
        <w:t>16</w:t>
      </w:r>
      <w:r w:rsidRPr="00A1490B">
        <w:rPr>
          <w:rFonts w:ascii="Times New Roman" w:hAnsi="Times New Roman" w:cs="Times New Roman"/>
          <w:b/>
          <w:color w:val="1F497D" w:themeColor="text2"/>
          <w:sz w:val="24"/>
        </w:rPr>
        <w:t>+</w:t>
      </w:r>
    </w:p>
    <w:p w14:paraId="3FC58DFA" w14:textId="77777777" w:rsidR="009C688C" w:rsidRPr="0029375A" w:rsidRDefault="009C688C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proofErr w:type="gramStart"/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>.</w:t>
      </w:r>
      <w:proofErr w:type="spellStart"/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>notshowscreen</w:t>
      </w:r>
      <w:proofErr w:type="spellEnd"/>
      <w:proofErr w:type="gramEnd"/>
    </w:p>
    <w:p w14:paraId="18E482D8" w14:textId="77777777" w:rsidR="006E0BF0" w:rsidRPr="0029375A" w:rsidRDefault="006E0BF0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117C55D7" w14:textId="77777777" w:rsidR="006E0BF0" w:rsidRPr="0029375A" w:rsidRDefault="006E0BF0" w:rsidP="006E0BF0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>NEW SCREEN</w:t>
      </w:r>
    </w:p>
    <w:p w14:paraId="69F5C383" w14:textId="77777777" w:rsidR="006E0BF0" w:rsidRPr="0029375A" w:rsidRDefault="006E0BF0" w:rsidP="006E0BF0">
      <w:pPr>
        <w:pStyle w:val="NoSpacing"/>
        <w:rPr>
          <w:rFonts w:ascii="Times New Roman" w:hAnsi="Times New Roman" w:cs="Times New Roman"/>
          <w:sz w:val="24"/>
        </w:rPr>
      </w:pPr>
      <w:r w:rsidRPr="0029375A">
        <w:rPr>
          <w:rFonts w:ascii="Times New Roman" w:hAnsi="Times New Roman" w:cs="Times New Roman"/>
          <w:sz w:val="24"/>
        </w:rPr>
        <w:t xml:space="preserve">INTERVIEWER PLEASE NOTE: IN THE NEXT SECTION, WHERE WE ARE ASKING QUESTIONS THAT REQUIRE A </w:t>
      </w:r>
      <w:r w:rsidRPr="0029375A">
        <w:rPr>
          <w:rFonts w:ascii="Times New Roman" w:hAnsi="Times New Roman" w:cs="Times New Roman"/>
          <w:b/>
          <w:sz w:val="24"/>
        </w:rPr>
        <w:t>NUMERIC RESPONSE</w:t>
      </w:r>
      <w:r w:rsidRPr="0029375A">
        <w:rPr>
          <w:rFonts w:ascii="Times New Roman" w:hAnsi="Times New Roman" w:cs="Times New Roman"/>
          <w:sz w:val="24"/>
        </w:rPr>
        <w:t xml:space="preserve">, PLEASE USE </w:t>
      </w:r>
      <w:r w:rsidRPr="0029375A">
        <w:rPr>
          <w:rFonts w:ascii="Times New Roman" w:hAnsi="Times New Roman" w:cs="Times New Roman"/>
          <w:b/>
          <w:sz w:val="24"/>
        </w:rPr>
        <w:t>CTRL+1 INSTEAD OF DK</w:t>
      </w:r>
      <w:r w:rsidRPr="0029375A">
        <w:rPr>
          <w:rFonts w:ascii="Times New Roman" w:hAnsi="Times New Roman" w:cs="Times New Roman"/>
          <w:sz w:val="24"/>
        </w:rPr>
        <w:t xml:space="preserve">, IN INSTANCES WHERE THE RESPONDENT STATES THAT THEY ARE UNSURE </w:t>
      </w:r>
    </w:p>
    <w:p w14:paraId="145A7174" w14:textId="77777777" w:rsidR="006E0BF0" w:rsidRPr="0029375A" w:rsidRDefault="006E0BF0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6CBF2217" w14:textId="77777777" w:rsidR="00253CC2" w:rsidRPr="0029375A" w:rsidRDefault="00253CC2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>NEW SCREEN</w:t>
      </w:r>
    </w:p>
    <w:p w14:paraId="7B8BB9F9" w14:textId="77777777" w:rsidR="00253CC2" w:rsidRPr="0029375A" w:rsidRDefault="00253CC2" w:rsidP="00695307">
      <w:pPr>
        <w:spacing w:after="0" w:line="240" w:lineRule="auto"/>
        <w:rPr>
          <w:rFonts w:ascii="Times New Roman" w:hAnsi="Times New Roman" w:cs="Times New Roman"/>
          <w:strike/>
          <w:sz w:val="24"/>
        </w:rPr>
      </w:pPr>
      <w:r w:rsidRPr="0029375A">
        <w:rPr>
          <w:rFonts w:ascii="Times New Roman" w:hAnsi="Times New Roman" w:cs="Times New Roman"/>
          <w:sz w:val="24"/>
        </w:rPr>
        <w:t>The next few questions form part of a study about consumption of alcohol. We understand that this is a highly sensitive topic and would therefore like to remind you that any information you give me is strictly confidential and will be used for research purposes only</w:t>
      </w:r>
      <w:r w:rsidR="00107B77" w:rsidRPr="0029375A">
        <w:rPr>
          <w:rFonts w:ascii="Times New Roman" w:hAnsi="Times New Roman" w:cs="Times New Roman"/>
          <w:sz w:val="24"/>
        </w:rPr>
        <w:t>.</w:t>
      </w:r>
      <w:r w:rsidRPr="0029375A">
        <w:rPr>
          <w:rFonts w:ascii="Times New Roman" w:hAnsi="Times New Roman" w:cs="Times New Roman"/>
          <w:sz w:val="24"/>
        </w:rPr>
        <w:t xml:space="preserve"> </w:t>
      </w:r>
      <w:r w:rsidR="00107B77" w:rsidRPr="0029375A">
        <w:rPr>
          <w:rFonts w:ascii="Times New Roman" w:hAnsi="Times New Roman" w:cs="Times New Roman"/>
          <w:sz w:val="24"/>
        </w:rPr>
        <w:t xml:space="preserve">Some questions asked may not necessarily apply to you. </w:t>
      </w:r>
    </w:p>
    <w:p w14:paraId="3A6A7BC5" w14:textId="77777777" w:rsidR="003E6D30" w:rsidRPr="0029375A" w:rsidRDefault="003E6D30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221B0737" w14:textId="77777777" w:rsidR="009C688C" w:rsidRPr="0029375A" w:rsidRDefault="009C688C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>NEW SCREEN</w:t>
      </w:r>
    </w:p>
    <w:p w14:paraId="01F089DF" w14:textId="24BA3373" w:rsidR="00411860" w:rsidRPr="00E71172" w:rsidRDefault="00411860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75A">
        <w:rPr>
          <w:rFonts w:ascii="Times New Roman" w:hAnsi="Times New Roman" w:cs="Times New Roman"/>
          <w:sz w:val="24"/>
        </w:rPr>
        <w:t xml:space="preserve">These </w:t>
      </w:r>
      <w:r w:rsidR="00253CC2" w:rsidRPr="0029375A">
        <w:rPr>
          <w:rFonts w:ascii="Times New Roman" w:hAnsi="Times New Roman" w:cs="Times New Roman"/>
          <w:sz w:val="24"/>
        </w:rPr>
        <w:t>first</w:t>
      </w:r>
      <w:r w:rsidR="00710A8B" w:rsidRPr="0029375A">
        <w:rPr>
          <w:rFonts w:ascii="Times New Roman" w:hAnsi="Times New Roman" w:cs="Times New Roman"/>
          <w:sz w:val="24"/>
        </w:rPr>
        <w:t xml:space="preserve"> few</w:t>
      </w:r>
      <w:r w:rsidR="005878E8" w:rsidRPr="0029375A">
        <w:rPr>
          <w:rFonts w:ascii="Times New Roman" w:hAnsi="Times New Roman" w:cs="Times New Roman"/>
          <w:sz w:val="24"/>
        </w:rPr>
        <w:t xml:space="preserve"> </w:t>
      </w:r>
      <w:r w:rsidRPr="0029375A">
        <w:rPr>
          <w:rFonts w:ascii="Times New Roman" w:hAnsi="Times New Roman" w:cs="Times New Roman"/>
          <w:sz w:val="24"/>
        </w:rPr>
        <w:t xml:space="preserve">questions ask about the alcohol you have drunk </w:t>
      </w:r>
      <w:r w:rsidRPr="0029375A">
        <w:rPr>
          <w:rFonts w:ascii="Times New Roman" w:hAnsi="Times New Roman" w:cs="Times New Roman"/>
          <w:b/>
          <w:sz w:val="24"/>
        </w:rPr>
        <w:t>in the last 6 months</w:t>
      </w:r>
      <w:r w:rsidR="00710A8B" w:rsidRPr="0029375A">
        <w:rPr>
          <w:rFonts w:ascii="Times New Roman" w:hAnsi="Times New Roman" w:cs="Times New Roman"/>
          <w:sz w:val="24"/>
        </w:rPr>
        <w:t xml:space="preserve">, </w:t>
      </w:r>
      <w:r w:rsidR="00710A8B" w:rsidRPr="00E71172">
        <w:rPr>
          <w:rFonts w:ascii="Times New Roman" w:hAnsi="Times New Roman" w:cs="Times New Roman"/>
          <w:sz w:val="24"/>
        </w:rPr>
        <w:t>including about</w:t>
      </w:r>
      <w:r w:rsidR="00F17D3D" w:rsidRPr="00E71172">
        <w:rPr>
          <w:rFonts w:ascii="Times New Roman" w:hAnsi="Times New Roman" w:cs="Times New Roman"/>
          <w:sz w:val="24"/>
        </w:rPr>
        <w:t xml:space="preserve"> </w:t>
      </w:r>
      <w:r w:rsidRPr="00E71172">
        <w:rPr>
          <w:rFonts w:ascii="Times New Roman" w:hAnsi="Times New Roman" w:cs="Times New Roman"/>
          <w:sz w:val="24"/>
        </w:rPr>
        <w:t xml:space="preserve">how many standard drinks you have consumed. Please note that 1 standard drink </w:t>
      </w:r>
      <w:r w:rsidR="009C688C" w:rsidRPr="00E71172">
        <w:rPr>
          <w:rFonts w:ascii="Times New Roman" w:hAnsi="Times New Roman" w:cs="Times New Roman"/>
          <w:sz w:val="24"/>
        </w:rPr>
        <w:t>equals</w:t>
      </w:r>
      <w:r w:rsidRPr="00E71172">
        <w:rPr>
          <w:rFonts w:ascii="Times New Roman" w:hAnsi="Times New Roman" w:cs="Times New Roman"/>
          <w:sz w:val="24"/>
        </w:rPr>
        <w:t xml:space="preserve"> 1 unit of alcohol. So, for example, </w:t>
      </w:r>
      <w:r w:rsidR="00F82333" w:rsidRPr="00E71172">
        <w:rPr>
          <w:rFonts w:ascii="Times New Roman" w:hAnsi="Times New Roman" w:cs="Times New Roman"/>
          <w:sz w:val="24"/>
        </w:rPr>
        <w:t>a small glass of wine or a single measure of spirits</w:t>
      </w:r>
      <w:r w:rsidR="002F71AC" w:rsidRPr="00E71172">
        <w:rPr>
          <w:rFonts w:ascii="Times New Roman" w:hAnsi="Times New Roman" w:cs="Times New Roman"/>
          <w:sz w:val="24"/>
        </w:rPr>
        <w:t xml:space="preserve"> is 1 standard drink</w:t>
      </w:r>
      <w:r w:rsidR="00F82333" w:rsidRPr="00E71172">
        <w:rPr>
          <w:rFonts w:ascii="Times New Roman" w:hAnsi="Times New Roman" w:cs="Times New Roman"/>
          <w:sz w:val="24"/>
        </w:rPr>
        <w:t xml:space="preserve">, while </w:t>
      </w:r>
      <w:r w:rsidRPr="00E71172">
        <w:rPr>
          <w:rFonts w:ascii="Times New Roman" w:hAnsi="Times New Roman" w:cs="Times New Roman"/>
          <w:sz w:val="24"/>
        </w:rPr>
        <w:t>a pint of regular beer or lager is equal</w:t>
      </w:r>
      <w:r w:rsidR="00A1490B" w:rsidRPr="00E71172">
        <w:rPr>
          <w:rFonts w:ascii="Times New Roman" w:hAnsi="Times New Roman" w:cs="Times New Roman"/>
          <w:sz w:val="24"/>
        </w:rPr>
        <w:t xml:space="preserve"> to 2 standard drinks or 2 units, </w:t>
      </w:r>
      <w:r w:rsidR="002F71AC" w:rsidRPr="00E71172">
        <w:rPr>
          <w:rFonts w:ascii="Times New Roman" w:hAnsi="Times New Roman" w:cs="Times New Roman"/>
          <w:sz w:val="24"/>
        </w:rPr>
        <w:t xml:space="preserve">and </w:t>
      </w:r>
      <w:r w:rsidR="00A1490B" w:rsidRPr="00E71172">
        <w:rPr>
          <w:rFonts w:ascii="Times New Roman" w:hAnsi="Times New Roman" w:cs="Times New Roman"/>
          <w:sz w:val="24"/>
        </w:rPr>
        <w:t>a bottle of wine is equal to 9 units</w:t>
      </w:r>
      <w:ins w:id="0" w:author="Penny Bowden" w:date="2020-07-01T09:33:00Z">
        <w:r w:rsidR="00E71172" w:rsidRPr="00E71172">
          <w:rPr>
            <w:rFonts w:ascii="Times New Roman" w:hAnsi="Times New Roman" w:cs="Times New Roman"/>
            <w:sz w:val="24"/>
          </w:rPr>
          <w:t xml:space="preserve"> </w:t>
        </w:r>
      </w:ins>
      <w:del w:id="1" w:author="Jamie Brown" w:date="2020-04-03T07:35:00Z">
        <w:r w:rsidR="00A1490B" w:rsidRPr="00E71172" w:rsidDel="002F71AC">
          <w:rPr>
            <w:rFonts w:ascii="Times New Roman" w:hAnsi="Times New Roman" w:cs="Times New Roman"/>
            <w:sz w:val="24"/>
          </w:rPr>
          <w:delText xml:space="preserve"> </w:delText>
        </w:r>
      </w:del>
      <w:r w:rsidR="00E76478" w:rsidRPr="00E71172">
        <w:rPr>
          <w:rFonts w:ascii="Times New Roman" w:hAnsi="Times New Roman" w:cs="Times New Roman"/>
          <w:sz w:val="24"/>
        </w:rPr>
        <w:t>If you are unsure, please ask</w:t>
      </w:r>
      <w:r w:rsidR="007C4D84" w:rsidRPr="00E71172">
        <w:rPr>
          <w:rFonts w:ascii="Times New Roman" w:hAnsi="Times New Roman" w:cs="Times New Roman"/>
          <w:sz w:val="24"/>
        </w:rPr>
        <w:t xml:space="preserve"> me to help you work it out</w:t>
      </w:r>
      <w:r w:rsidR="00745876" w:rsidRPr="00E71172">
        <w:rPr>
          <w:rFonts w:ascii="Times New Roman" w:hAnsi="Times New Roman" w:cs="Times New Roman"/>
          <w:sz w:val="24"/>
        </w:rPr>
        <w:t xml:space="preserve">. </w:t>
      </w:r>
    </w:p>
    <w:p w14:paraId="03E5EF08" w14:textId="77777777" w:rsidR="00ED4F06" w:rsidRPr="0029375A" w:rsidRDefault="00ED4F06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Please be aware that all your answers will be handled confidentially.</w:t>
      </w:r>
    </w:p>
    <w:p w14:paraId="1FE63D2D" w14:textId="77777777" w:rsidR="00411860" w:rsidRPr="0029375A" w:rsidRDefault="00411860" w:rsidP="0069530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C5B097" w14:textId="77777777" w:rsidR="001A6176" w:rsidRPr="0029375A" w:rsidRDefault="001A6176" w:rsidP="0069530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9375A">
        <w:rPr>
          <w:rFonts w:ascii="Times New Roman" w:hAnsi="Times New Roman" w:cs="Times New Roman"/>
          <w:b/>
          <w:sz w:val="24"/>
        </w:rPr>
        <w:t>Code values for working out audit scores</w:t>
      </w:r>
      <w:r w:rsidRPr="0029375A">
        <w:rPr>
          <w:rFonts w:ascii="Times New Roman" w:hAnsi="Times New Roman" w:cs="Times New Roman"/>
          <w:b/>
          <w:sz w:val="24"/>
        </w:rPr>
        <w:tab/>
      </w:r>
      <w:r w:rsidRPr="0029375A">
        <w:rPr>
          <w:rFonts w:ascii="Times New Roman" w:hAnsi="Times New Roman" w:cs="Times New Roman"/>
          <w:b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07"/>
        <w:gridCol w:w="2999"/>
      </w:tblGrid>
      <w:tr w:rsidR="001A6176" w:rsidRPr="0029375A" w14:paraId="497A3399" w14:textId="77777777" w:rsidTr="006952E4">
        <w:tc>
          <w:tcPr>
            <w:tcW w:w="3080" w:type="dxa"/>
          </w:tcPr>
          <w:p w14:paraId="61146CC1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375A">
              <w:rPr>
                <w:rFonts w:ascii="Times New Roman" w:hAnsi="Times New Roman" w:cs="Times New Roman"/>
                <w:b/>
                <w:sz w:val="24"/>
              </w:rPr>
              <w:t>Question</w:t>
            </w:r>
          </w:p>
        </w:tc>
        <w:tc>
          <w:tcPr>
            <w:tcW w:w="3081" w:type="dxa"/>
          </w:tcPr>
          <w:p w14:paraId="679D0CD1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375A">
              <w:rPr>
                <w:rFonts w:ascii="Times New Roman" w:hAnsi="Times New Roman" w:cs="Times New Roman"/>
                <w:b/>
                <w:sz w:val="24"/>
              </w:rPr>
              <w:t>Code</w:t>
            </w:r>
          </w:p>
        </w:tc>
        <w:tc>
          <w:tcPr>
            <w:tcW w:w="3081" w:type="dxa"/>
          </w:tcPr>
          <w:p w14:paraId="0F018C90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375A">
              <w:rPr>
                <w:rFonts w:ascii="Times New Roman" w:hAnsi="Times New Roman" w:cs="Times New Roman"/>
                <w:b/>
                <w:sz w:val="24"/>
              </w:rPr>
              <w:t>Value for audit score</w:t>
            </w:r>
          </w:p>
        </w:tc>
      </w:tr>
      <w:tr w:rsidR="001A6176" w:rsidRPr="0029375A" w14:paraId="06434F79" w14:textId="77777777" w:rsidTr="006952E4">
        <w:tc>
          <w:tcPr>
            <w:tcW w:w="3080" w:type="dxa"/>
          </w:tcPr>
          <w:p w14:paraId="701A52C4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375A">
              <w:rPr>
                <w:rFonts w:ascii="Times New Roman" w:hAnsi="Times New Roman" w:cs="Times New Roman"/>
                <w:b/>
                <w:sz w:val="24"/>
              </w:rPr>
              <w:t>Audit1</w:t>
            </w:r>
          </w:p>
        </w:tc>
        <w:tc>
          <w:tcPr>
            <w:tcW w:w="3081" w:type="dxa"/>
          </w:tcPr>
          <w:p w14:paraId="3CE60F68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1 – Never</w:t>
            </w:r>
          </w:p>
        </w:tc>
        <w:tc>
          <w:tcPr>
            <w:tcW w:w="3081" w:type="dxa"/>
          </w:tcPr>
          <w:p w14:paraId="60E9D954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A6176" w:rsidRPr="0029375A" w14:paraId="2DD91DCE" w14:textId="77777777" w:rsidTr="006952E4">
        <w:tc>
          <w:tcPr>
            <w:tcW w:w="3080" w:type="dxa"/>
          </w:tcPr>
          <w:p w14:paraId="5F4C9445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14:paraId="17E10791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2 – Monthly or less</w:t>
            </w:r>
          </w:p>
        </w:tc>
        <w:tc>
          <w:tcPr>
            <w:tcW w:w="3081" w:type="dxa"/>
          </w:tcPr>
          <w:p w14:paraId="2EEBF9C1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6176" w:rsidRPr="0029375A" w14:paraId="1B7E595D" w14:textId="77777777" w:rsidTr="006952E4">
        <w:tc>
          <w:tcPr>
            <w:tcW w:w="3080" w:type="dxa"/>
          </w:tcPr>
          <w:p w14:paraId="7D59469E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14:paraId="64F712FB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3 – 2 to 4 times a month</w:t>
            </w:r>
          </w:p>
        </w:tc>
        <w:tc>
          <w:tcPr>
            <w:tcW w:w="3081" w:type="dxa"/>
          </w:tcPr>
          <w:p w14:paraId="75A0237D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A6176" w:rsidRPr="0029375A" w14:paraId="19AA28EE" w14:textId="77777777" w:rsidTr="006952E4">
        <w:tc>
          <w:tcPr>
            <w:tcW w:w="3080" w:type="dxa"/>
          </w:tcPr>
          <w:p w14:paraId="59370E70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14:paraId="3031CDBC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 xml:space="preserve">4 – 2 to 3 times a week </w:t>
            </w:r>
          </w:p>
        </w:tc>
        <w:tc>
          <w:tcPr>
            <w:tcW w:w="3081" w:type="dxa"/>
          </w:tcPr>
          <w:p w14:paraId="01AE601F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A6176" w:rsidRPr="0029375A" w14:paraId="07202594" w14:textId="77777777" w:rsidTr="006952E4">
        <w:tc>
          <w:tcPr>
            <w:tcW w:w="3080" w:type="dxa"/>
          </w:tcPr>
          <w:p w14:paraId="2FF0F7A0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14:paraId="4A587257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5 – 4 to 5 times a week</w:t>
            </w:r>
          </w:p>
        </w:tc>
        <w:tc>
          <w:tcPr>
            <w:tcW w:w="3081" w:type="dxa"/>
          </w:tcPr>
          <w:p w14:paraId="3E275CCE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A6176" w:rsidRPr="0029375A" w14:paraId="5400D33C" w14:textId="77777777" w:rsidTr="006952E4">
        <w:tc>
          <w:tcPr>
            <w:tcW w:w="3080" w:type="dxa"/>
          </w:tcPr>
          <w:p w14:paraId="774E50F7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14:paraId="12850866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6 – 6 or more times a week</w:t>
            </w:r>
          </w:p>
        </w:tc>
        <w:tc>
          <w:tcPr>
            <w:tcW w:w="3081" w:type="dxa"/>
          </w:tcPr>
          <w:p w14:paraId="149FDD7D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A6176" w:rsidRPr="0029375A" w14:paraId="2819D5B5" w14:textId="77777777" w:rsidTr="006952E4">
        <w:tc>
          <w:tcPr>
            <w:tcW w:w="3080" w:type="dxa"/>
          </w:tcPr>
          <w:p w14:paraId="3EB481EF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375A">
              <w:rPr>
                <w:rFonts w:ascii="Times New Roman" w:hAnsi="Times New Roman" w:cs="Times New Roman"/>
                <w:b/>
                <w:sz w:val="24"/>
              </w:rPr>
              <w:t>Audit2</w:t>
            </w:r>
          </w:p>
        </w:tc>
        <w:tc>
          <w:tcPr>
            <w:tcW w:w="3081" w:type="dxa"/>
          </w:tcPr>
          <w:p w14:paraId="2DE97F33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1 – 1 to 2</w:t>
            </w:r>
          </w:p>
        </w:tc>
        <w:tc>
          <w:tcPr>
            <w:tcW w:w="3081" w:type="dxa"/>
          </w:tcPr>
          <w:p w14:paraId="71C1850A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A6176" w:rsidRPr="0029375A" w14:paraId="0504AD66" w14:textId="77777777" w:rsidTr="006952E4">
        <w:tc>
          <w:tcPr>
            <w:tcW w:w="3080" w:type="dxa"/>
          </w:tcPr>
          <w:p w14:paraId="02284B03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14:paraId="5ED265CA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2 – 3 to 4</w:t>
            </w:r>
          </w:p>
        </w:tc>
        <w:tc>
          <w:tcPr>
            <w:tcW w:w="3081" w:type="dxa"/>
          </w:tcPr>
          <w:p w14:paraId="4897DCF6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6176" w:rsidRPr="0029375A" w14:paraId="155A4A27" w14:textId="77777777" w:rsidTr="006952E4">
        <w:tc>
          <w:tcPr>
            <w:tcW w:w="3080" w:type="dxa"/>
          </w:tcPr>
          <w:p w14:paraId="1F7CE857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14:paraId="15EA139F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3 – 5 to 6</w:t>
            </w:r>
          </w:p>
        </w:tc>
        <w:tc>
          <w:tcPr>
            <w:tcW w:w="3081" w:type="dxa"/>
          </w:tcPr>
          <w:p w14:paraId="4FFF6F36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A6176" w:rsidRPr="0029375A" w14:paraId="19713544" w14:textId="77777777" w:rsidTr="006952E4">
        <w:tc>
          <w:tcPr>
            <w:tcW w:w="3080" w:type="dxa"/>
          </w:tcPr>
          <w:p w14:paraId="43DB8459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14:paraId="57711D6D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 xml:space="preserve">4 – 7 to 9 </w:t>
            </w:r>
          </w:p>
        </w:tc>
        <w:tc>
          <w:tcPr>
            <w:tcW w:w="3081" w:type="dxa"/>
          </w:tcPr>
          <w:p w14:paraId="2982C94C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A6176" w:rsidRPr="0029375A" w14:paraId="38D3C2A4" w14:textId="77777777" w:rsidTr="006952E4">
        <w:tc>
          <w:tcPr>
            <w:tcW w:w="3080" w:type="dxa"/>
          </w:tcPr>
          <w:p w14:paraId="27151E36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14:paraId="7034D368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5 – 10 to 12</w:t>
            </w:r>
          </w:p>
        </w:tc>
        <w:tc>
          <w:tcPr>
            <w:tcW w:w="3081" w:type="dxa"/>
          </w:tcPr>
          <w:p w14:paraId="359F3C29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A6176" w:rsidRPr="0029375A" w14:paraId="45739A55" w14:textId="77777777" w:rsidTr="006952E4">
        <w:tc>
          <w:tcPr>
            <w:tcW w:w="3080" w:type="dxa"/>
          </w:tcPr>
          <w:p w14:paraId="2EDEEDF0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14:paraId="395ADA4B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 xml:space="preserve">6 – 13 to 15 </w:t>
            </w:r>
          </w:p>
        </w:tc>
        <w:tc>
          <w:tcPr>
            <w:tcW w:w="3081" w:type="dxa"/>
          </w:tcPr>
          <w:p w14:paraId="6D753B5F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A6176" w:rsidRPr="0029375A" w14:paraId="59C90270" w14:textId="77777777" w:rsidTr="006952E4">
        <w:tc>
          <w:tcPr>
            <w:tcW w:w="3080" w:type="dxa"/>
          </w:tcPr>
          <w:p w14:paraId="7EF47B3A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14:paraId="042863CC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7 – 16 or more</w:t>
            </w:r>
          </w:p>
        </w:tc>
        <w:tc>
          <w:tcPr>
            <w:tcW w:w="3081" w:type="dxa"/>
          </w:tcPr>
          <w:p w14:paraId="1C89492D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A6176" w:rsidRPr="0029375A" w14:paraId="57F71C27" w14:textId="77777777" w:rsidTr="006952E4">
        <w:tc>
          <w:tcPr>
            <w:tcW w:w="3080" w:type="dxa"/>
          </w:tcPr>
          <w:p w14:paraId="0F6F5A48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375A">
              <w:rPr>
                <w:rFonts w:ascii="Times New Roman" w:hAnsi="Times New Roman" w:cs="Times New Roman"/>
                <w:b/>
                <w:sz w:val="24"/>
              </w:rPr>
              <w:t>Audit3 – 8</w:t>
            </w:r>
          </w:p>
        </w:tc>
        <w:tc>
          <w:tcPr>
            <w:tcW w:w="3081" w:type="dxa"/>
          </w:tcPr>
          <w:p w14:paraId="3DE73C98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1 – Never</w:t>
            </w:r>
          </w:p>
        </w:tc>
        <w:tc>
          <w:tcPr>
            <w:tcW w:w="3081" w:type="dxa"/>
          </w:tcPr>
          <w:p w14:paraId="6B0C7526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A6176" w:rsidRPr="0029375A" w14:paraId="18E2CA32" w14:textId="77777777" w:rsidTr="006952E4">
        <w:tc>
          <w:tcPr>
            <w:tcW w:w="3080" w:type="dxa"/>
          </w:tcPr>
          <w:p w14:paraId="3DFFECFE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14:paraId="1E33AA89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2 – Less than monthly</w:t>
            </w:r>
          </w:p>
        </w:tc>
        <w:tc>
          <w:tcPr>
            <w:tcW w:w="3081" w:type="dxa"/>
          </w:tcPr>
          <w:p w14:paraId="3F221094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A6176" w:rsidRPr="0029375A" w14:paraId="5CAF1A30" w14:textId="77777777" w:rsidTr="006952E4">
        <w:tc>
          <w:tcPr>
            <w:tcW w:w="3080" w:type="dxa"/>
          </w:tcPr>
          <w:p w14:paraId="4F739E21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14:paraId="21863A26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3 – Monthly</w:t>
            </w:r>
          </w:p>
        </w:tc>
        <w:tc>
          <w:tcPr>
            <w:tcW w:w="3081" w:type="dxa"/>
          </w:tcPr>
          <w:p w14:paraId="35717555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A6176" w:rsidRPr="0029375A" w14:paraId="2B8D7718" w14:textId="77777777" w:rsidTr="006952E4">
        <w:tc>
          <w:tcPr>
            <w:tcW w:w="3080" w:type="dxa"/>
          </w:tcPr>
          <w:p w14:paraId="448C9B3F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14:paraId="612CAABC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4 – Weekly</w:t>
            </w:r>
          </w:p>
        </w:tc>
        <w:tc>
          <w:tcPr>
            <w:tcW w:w="3081" w:type="dxa"/>
          </w:tcPr>
          <w:p w14:paraId="099EC8E4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A6176" w:rsidRPr="0029375A" w14:paraId="1F234E37" w14:textId="77777777" w:rsidTr="006952E4">
        <w:tc>
          <w:tcPr>
            <w:tcW w:w="3080" w:type="dxa"/>
          </w:tcPr>
          <w:p w14:paraId="6D1EAA42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14:paraId="4C769E50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 xml:space="preserve">5 – Daily or almost daily </w:t>
            </w:r>
          </w:p>
        </w:tc>
        <w:tc>
          <w:tcPr>
            <w:tcW w:w="3081" w:type="dxa"/>
          </w:tcPr>
          <w:p w14:paraId="7DA4321C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A6176" w:rsidRPr="0029375A" w14:paraId="2436F8BD" w14:textId="77777777" w:rsidTr="006952E4">
        <w:tc>
          <w:tcPr>
            <w:tcW w:w="3080" w:type="dxa"/>
          </w:tcPr>
          <w:p w14:paraId="287C5924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375A">
              <w:rPr>
                <w:rFonts w:ascii="Times New Roman" w:hAnsi="Times New Roman" w:cs="Times New Roman"/>
                <w:b/>
                <w:sz w:val="24"/>
              </w:rPr>
              <w:t xml:space="preserve">Audit9 – 10 </w:t>
            </w:r>
          </w:p>
        </w:tc>
        <w:tc>
          <w:tcPr>
            <w:tcW w:w="3081" w:type="dxa"/>
          </w:tcPr>
          <w:p w14:paraId="457486A8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1 – No</w:t>
            </w:r>
          </w:p>
        </w:tc>
        <w:tc>
          <w:tcPr>
            <w:tcW w:w="3081" w:type="dxa"/>
          </w:tcPr>
          <w:p w14:paraId="225EA6F0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A6176" w:rsidRPr="0029375A" w14:paraId="30284E99" w14:textId="77777777" w:rsidTr="006952E4">
        <w:tc>
          <w:tcPr>
            <w:tcW w:w="3080" w:type="dxa"/>
          </w:tcPr>
          <w:p w14:paraId="6BF1434C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14:paraId="21AFB63E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2 – Yes, but not in the last 6 months</w:t>
            </w:r>
          </w:p>
        </w:tc>
        <w:tc>
          <w:tcPr>
            <w:tcW w:w="3081" w:type="dxa"/>
          </w:tcPr>
          <w:p w14:paraId="6CEF3745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A6176" w:rsidRPr="0029375A" w14:paraId="4F48A35B" w14:textId="77777777" w:rsidTr="006952E4">
        <w:tc>
          <w:tcPr>
            <w:tcW w:w="3080" w:type="dxa"/>
          </w:tcPr>
          <w:p w14:paraId="155C193A" w14:textId="77777777" w:rsidR="001A6176" w:rsidRPr="0029375A" w:rsidRDefault="001A6176" w:rsidP="006952E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1" w:type="dxa"/>
          </w:tcPr>
          <w:p w14:paraId="09409127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3 – Yes, during the last 6 months</w:t>
            </w:r>
          </w:p>
        </w:tc>
        <w:tc>
          <w:tcPr>
            <w:tcW w:w="3081" w:type="dxa"/>
          </w:tcPr>
          <w:p w14:paraId="0D0D38CC" w14:textId="77777777" w:rsidR="001A6176" w:rsidRPr="0029375A" w:rsidRDefault="001A6176" w:rsidP="006952E4">
            <w:pPr>
              <w:rPr>
                <w:rFonts w:ascii="Times New Roman" w:hAnsi="Times New Roman" w:cs="Times New Roman"/>
                <w:sz w:val="24"/>
              </w:rPr>
            </w:pPr>
            <w:r w:rsidRPr="0029375A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14:paraId="5FE06E46" w14:textId="1D13D7DF" w:rsidR="00931AC3" w:rsidRPr="0029375A" w:rsidRDefault="00931AC3" w:rsidP="0069530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FF35B5B" w14:textId="77777777" w:rsidR="00931AC3" w:rsidRPr="009F280D" w:rsidRDefault="00931AC3" w:rsidP="00695307">
      <w:pPr>
        <w:spacing w:after="0" w:line="240" w:lineRule="auto"/>
        <w:rPr>
          <w:rFonts w:ascii="Times New Roman" w:hAnsi="Times New Roman" w:cs="Times New Roman"/>
          <w:b/>
          <w:strike/>
          <w:sz w:val="24"/>
        </w:rPr>
      </w:pPr>
    </w:p>
    <w:p w14:paraId="2718EC7F" w14:textId="77777777" w:rsidR="009C688C" w:rsidRPr="0029375A" w:rsidRDefault="009C688C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>ASK ALL</w:t>
      </w:r>
    </w:p>
    <w:p w14:paraId="02358C26" w14:textId="1D4D43C1" w:rsidR="00DD6597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75A">
        <w:rPr>
          <w:rFonts w:ascii="Times New Roman" w:hAnsi="Times New Roman" w:cs="Times New Roman"/>
          <w:b/>
          <w:sz w:val="24"/>
        </w:rPr>
        <w:t>audit1.</w:t>
      </w:r>
      <w:r w:rsidRPr="0029375A">
        <w:rPr>
          <w:rFonts w:ascii="Times New Roman" w:hAnsi="Times New Roman" w:cs="Times New Roman"/>
          <w:sz w:val="24"/>
        </w:rPr>
        <w:t xml:space="preserve"> How often do you have a drink containing alcohol?</w:t>
      </w:r>
    </w:p>
    <w:p w14:paraId="382D105D" w14:textId="3C7813DA" w:rsidR="009F280D" w:rsidRPr="00E71172" w:rsidRDefault="009F280D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READ OUT</w:t>
      </w:r>
      <w:ins w:id="2" w:author="Penny Bowden" w:date="2020-04-21T08:44:00Z">
        <w:r w:rsidR="00803666" w:rsidRPr="00E71172">
          <w:rPr>
            <w:rFonts w:ascii="Times New Roman" w:hAnsi="Times New Roman" w:cs="Times New Roman"/>
            <w:sz w:val="24"/>
          </w:rPr>
          <w:t xml:space="preserve"> </w:t>
        </w:r>
      </w:ins>
      <w:r w:rsidR="00803666" w:rsidRPr="00E71172">
        <w:rPr>
          <w:rFonts w:ascii="Times New Roman" w:hAnsi="Times New Roman" w:cs="Times New Roman"/>
          <w:sz w:val="24"/>
        </w:rPr>
        <w:t>IF NECESSARY</w:t>
      </w:r>
    </w:p>
    <w:p w14:paraId="5B4E3045" w14:textId="5E13FEC2" w:rsidR="009C688C" w:rsidRPr="00F95E28" w:rsidRDefault="00931AC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F95E28">
        <w:rPr>
          <w:rFonts w:ascii="Times New Roman" w:hAnsi="Times New Roman" w:cs="Times New Roman"/>
          <w:b/>
          <w:color w:val="1F497D" w:themeColor="text2"/>
          <w:sz w:val="24"/>
        </w:rPr>
        <w:t>SP</w:t>
      </w:r>
    </w:p>
    <w:p w14:paraId="619EB630" w14:textId="77777777" w:rsidR="00DD6597" w:rsidRPr="00E71172" w:rsidRDefault="00BB1FA4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0</w:t>
      </w:r>
      <w:r w:rsidR="009C688C" w:rsidRPr="00E71172">
        <w:rPr>
          <w:rFonts w:ascii="Times New Roman" w:hAnsi="Times New Roman" w:cs="Times New Roman"/>
          <w:sz w:val="24"/>
        </w:rPr>
        <w:t xml:space="preserve">. </w:t>
      </w:r>
      <w:r w:rsidR="00DD6597" w:rsidRPr="00E71172">
        <w:rPr>
          <w:rFonts w:ascii="Times New Roman" w:hAnsi="Times New Roman" w:cs="Times New Roman"/>
          <w:sz w:val="24"/>
        </w:rPr>
        <w:t xml:space="preserve"> Never </w:t>
      </w:r>
    </w:p>
    <w:p w14:paraId="20C0283B" w14:textId="77777777" w:rsidR="00DD6597" w:rsidRPr="00E71172" w:rsidRDefault="00BB1FA4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1</w:t>
      </w:r>
      <w:r w:rsidR="009C688C" w:rsidRPr="00E71172">
        <w:rPr>
          <w:rFonts w:ascii="Times New Roman" w:hAnsi="Times New Roman" w:cs="Times New Roman"/>
          <w:sz w:val="24"/>
        </w:rPr>
        <w:t xml:space="preserve">. </w:t>
      </w:r>
      <w:r w:rsidR="00DD6597" w:rsidRPr="00E71172">
        <w:rPr>
          <w:rFonts w:ascii="Times New Roman" w:hAnsi="Times New Roman" w:cs="Times New Roman"/>
          <w:sz w:val="24"/>
        </w:rPr>
        <w:t xml:space="preserve"> </w:t>
      </w:r>
      <w:r w:rsidR="008C14CE" w:rsidRPr="00E71172">
        <w:rPr>
          <w:rFonts w:ascii="Times New Roman" w:hAnsi="Times New Roman" w:cs="Times New Roman"/>
          <w:sz w:val="24"/>
        </w:rPr>
        <w:t>Monthly or less</w:t>
      </w:r>
    </w:p>
    <w:p w14:paraId="06D41C47" w14:textId="77777777" w:rsidR="00DD6597" w:rsidRPr="00E71172" w:rsidRDefault="00BB1FA4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2</w:t>
      </w:r>
      <w:r w:rsidR="009C688C" w:rsidRPr="00E71172">
        <w:rPr>
          <w:rFonts w:ascii="Times New Roman" w:hAnsi="Times New Roman" w:cs="Times New Roman"/>
          <w:sz w:val="24"/>
        </w:rPr>
        <w:t xml:space="preserve">. </w:t>
      </w:r>
      <w:r w:rsidR="00DD6597" w:rsidRPr="00E71172">
        <w:rPr>
          <w:rFonts w:ascii="Times New Roman" w:hAnsi="Times New Roman" w:cs="Times New Roman"/>
          <w:sz w:val="24"/>
        </w:rPr>
        <w:t xml:space="preserve"> 2 to 4 times a month</w:t>
      </w:r>
    </w:p>
    <w:p w14:paraId="124D9627" w14:textId="77777777" w:rsidR="00DD6597" w:rsidRPr="00E71172" w:rsidRDefault="00BB1FA4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3</w:t>
      </w:r>
      <w:r w:rsidR="009C688C" w:rsidRPr="00E71172">
        <w:rPr>
          <w:rFonts w:ascii="Times New Roman" w:hAnsi="Times New Roman" w:cs="Times New Roman"/>
          <w:sz w:val="24"/>
        </w:rPr>
        <w:t xml:space="preserve">. </w:t>
      </w:r>
      <w:r w:rsidR="00DD6597" w:rsidRPr="00E71172">
        <w:rPr>
          <w:rFonts w:ascii="Times New Roman" w:hAnsi="Times New Roman" w:cs="Times New Roman"/>
          <w:sz w:val="24"/>
        </w:rPr>
        <w:t xml:space="preserve"> 2 to 3 times a week</w:t>
      </w:r>
    </w:p>
    <w:p w14:paraId="45861F26" w14:textId="77777777" w:rsidR="00411860" w:rsidRPr="00E71172" w:rsidRDefault="00BB1FA4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4</w:t>
      </w:r>
      <w:r w:rsidR="009C688C" w:rsidRPr="00E71172">
        <w:rPr>
          <w:rFonts w:ascii="Times New Roman" w:hAnsi="Times New Roman" w:cs="Times New Roman"/>
          <w:sz w:val="24"/>
        </w:rPr>
        <w:t xml:space="preserve">. </w:t>
      </w:r>
      <w:r w:rsidR="00DD6597" w:rsidRPr="00E71172">
        <w:rPr>
          <w:rFonts w:ascii="Times New Roman" w:hAnsi="Times New Roman" w:cs="Times New Roman"/>
          <w:sz w:val="24"/>
        </w:rPr>
        <w:t xml:space="preserve"> 4 </w:t>
      </w:r>
      <w:r w:rsidR="00411860" w:rsidRPr="00E71172">
        <w:rPr>
          <w:rFonts w:ascii="Times New Roman" w:hAnsi="Times New Roman" w:cs="Times New Roman"/>
          <w:sz w:val="24"/>
        </w:rPr>
        <w:t>to 5 times a week</w:t>
      </w:r>
    </w:p>
    <w:p w14:paraId="4565CB7F" w14:textId="269427F3" w:rsidR="00411860" w:rsidRPr="00E71172" w:rsidRDefault="00BB1FA4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5</w:t>
      </w:r>
      <w:r w:rsidR="009C688C" w:rsidRPr="00E71172">
        <w:rPr>
          <w:rFonts w:ascii="Times New Roman" w:hAnsi="Times New Roman" w:cs="Times New Roman"/>
          <w:sz w:val="24"/>
        </w:rPr>
        <w:t xml:space="preserve">. </w:t>
      </w:r>
      <w:r w:rsidR="00411860" w:rsidRPr="00E71172">
        <w:rPr>
          <w:rFonts w:ascii="Times New Roman" w:hAnsi="Times New Roman" w:cs="Times New Roman"/>
          <w:sz w:val="24"/>
        </w:rPr>
        <w:t xml:space="preserve"> 6 or more times a week</w:t>
      </w:r>
    </w:p>
    <w:p w14:paraId="1CCD5E09" w14:textId="53B4B0A5" w:rsidR="009F280D" w:rsidRPr="00E71172" w:rsidRDefault="009F280D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6. Don’t know (DO NOT READ OUT)</w:t>
      </w:r>
    </w:p>
    <w:p w14:paraId="55E99DC8" w14:textId="1C03A9D8" w:rsidR="009F280D" w:rsidRPr="0029375A" w:rsidRDefault="009F280D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7. Refused (DO NOT READ OUT)</w:t>
      </w:r>
    </w:p>
    <w:p w14:paraId="6D3CA70B" w14:textId="77777777" w:rsidR="00CA1653" w:rsidRPr="0029375A" w:rsidRDefault="00CA1653" w:rsidP="00695307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14:paraId="4AE13E04" w14:textId="77777777" w:rsidR="003E6D30" w:rsidRPr="0029375A" w:rsidRDefault="00CA165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>[skip to audit9 if</w:t>
      </w:r>
      <w:r w:rsidR="00F30B25" w:rsidRPr="0029375A">
        <w:rPr>
          <w:rFonts w:ascii="Times New Roman" w:hAnsi="Times New Roman" w:cs="Times New Roman"/>
          <w:b/>
          <w:color w:val="1F497D" w:themeColor="text2"/>
          <w:sz w:val="24"/>
        </w:rPr>
        <w:t xml:space="preserve"> audit1</w:t>
      </w:r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>=0]</w:t>
      </w:r>
    </w:p>
    <w:p w14:paraId="3E150462" w14:textId="77777777" w:rsidR="003E6D30" w:rsidRPr="0029375A" w:rsidRDefault="003E6D30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4755F0C7" w14:textId="77777777" w:rsidR="009C688C" w:rsidRPr="0029375A" w:rsidRDefault="009C688C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 xml:space="preserve">ASK ALL EXCEPT </w:t>
      </w:r>
      <w:r w:rsidR="00BB1FA4" w:rsidRPr="0029375A">
        <w:rPr>
          <w:rFonts w:ascii="Times New Roman" w:hAnsi="Times New Roman" w:cs="Times New Roman"/>
          <w:b/>
          <w:color w:val="1F497D" w:themeColor="text2"/>
          <w:sz w:val="24"/>
        </w:rPr>
        <w:t>0</w:t>
      </w:r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 xml:space="preserve"> AT audit1</w:t>
      </w:r>
    </w:p>
    <w:p w14:paraId="4702DF94" w14:textId="539783D5" w:rsidR="00DD6597" w:rsidRPr="00E71172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75A">
        <w:rPr>
          <w:rFonts w:ascii="Times New Roman" w:hAnsi="Times New Roman" w:cs="Times New Roman"/>
          <w:b/>
          <w:sz w:val="24"/>
        </w:rPr>
        <w:t>audit2.</w:t>
      </w:r>
      <w:r w:rsidRPr="0029375A">
        <w:rPr>
          <w:rFonts w:ascii="Times New Roman" w:hAnsi="Times New Roman" w:cs="Times New Roman"/>
          <w:sz w:val="24"/>
        </w:rPr>
        <w:t xml:space="preserve"> </w:t>
      </w:r>
      <w:r w:rsidR="00411860" w:rsidRPr="0029375A">
        <w:rPr>
          <w:rFonts w:ascii="Times New Roman" w:hAnsi="Times New Roman" w:cs="Times New Roman"/>
          <w:sz w:val="24"/>
        </w:rPr>
        <w:t xml:space="preserve">How many standard drinks containing alcohol do you have on a typical day </w:t>
      </w:r>
      <w:r w:rsidR="005878E8" w:rsidRPr="0029375A">
        <w:rPr>
          <w:rFonts w:ascii="Times New Roman" w:hAnsi="Times New Roman" w:cs="Times New Roman"/>
          <w:sz w:val="24"/>
        </w:rPr>
        <w:t xml:space="preserve">when </w:t>
      </w:r>
      <w:r w:rsidR="00411860" w:rsidRPr="0029375A">
        <w:rPr>
          <w:rFonts w:ascii="Times New Roman" w:hAnsi="Times New Roman" w:cs="Times New Roman"/>
          <w:sz w:val="24"/>
        </w:rPr>
        <w:t xml:space="preserve">you </w:t>
      </w:r>
      <w:r w:rsidR="00411860" w:rsidRPr="00E71172">
        <w:rPr>
          <w:rFonts w:ascii="Times New Roman" w:hAnsi="Times New Roman" w:cs="Times New Roman"/>
          <w:sz w:val="24"/>
        </w:rPr>
        <w:t>are drinking?</w:t>
      </w:r>
    </w:p>
    <w:p w14:paraId="394DEF3A" w14:textId="77777777" w:rsidR="00803666" w:rsidRPr="00E71172" w:rsidRDefault="00803666" w:rsidP="0080366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READ OUT IF NECESSARY</w:t>
      </w:r>
    </w:p>
    <w:p w14:paraId="6B9D848A" w14:textId="77777777" w:rsidR="009C688C" w:rsidRPr="00F95E28" w:rsidRDefault="00F30B25" w:rsidP="0069530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71172">
        <w:rPr>
          <w:rFonts w:ascii="Times New Roman" w:hAnsi="Times New Roman" w:cs="Times New Roman"/>
          <w:b/>
          <w:sz w:val="24"/>
        </w:rPr>
        <w:t xml:space="preserve">INTERVIEWER: IF RESPONDENT </w:t>
      </w:r>
      <w:proofErr w:type="gramStart"/>
      <w:r w:rsidRPr="00E71172">
        <w:rPr>
          <w:rFonts w:ascii="Times New Roman" w:hAnsi="Times New Roman" w:cs="Times New Roman"/>
          <w:b/>
          <w:sz w:val="24"/>
        </w:rPr>
        <w:t>SAYS</w:t>
      </w:r>
      <w:proofErr w:type="gramEnd"/>
      <w:r w:rsidRPr="00E71172">
        <w:rPr>
          <w:rFonts w:ascii="Times New Roman" w:hAnsi="Times New Roman" w:cs="Times New Roman"/>
          <w:b/>
          <w:sz w:val="24"/>
        </w:rPr>
        <w:t xml:space="preserve"> ‘DON’T KNOW’ ENCOURAGE THEM TO GIVE BEST ESTIMATE</w:t>
      </w:r>
    </w:p>
    <w:p w14:paraId="14F28198" w14:textId="7A2BDB91" w:rsidR="009C688C" w:rsidRPr="00E71172" w:rsidRDefault="00931AC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E71172">
        <w:rPr>
          <w:rFonts w:ascii="Times New Roman" w:hAnsi="Times New Roman" w:cs="Times New Roman"/>
          <w:b/>
          <w:color w:val="1F497D" w:themeColor="text2"/>
          <w:sz w:val="24"/>
        </w:rPr>
        <w:t>SP</w:t>
      </w:r>
    </w:p>
    <w:p w14:paraId="36626795" w14:textId="77777777" w:rsidR="00DD6597" w:rsidRPr="00E71172" w:rsidRDefault="00BB1FA4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0</w:t>
      </w:r>
      <w:r w:rsidR="009C688C" w:rsidRPr="00E71172">
        <w:rPr>
          <w:rFonts w:ascii="Times New Roman" w:hAnsi="Times New Roman" w:cs="Times New Roman"/>
          <w:sz w:val="24"/>
        </w:rPr>
        <w:t>.</w:t>
      </w:r>
      <w:r w:rsidR="00DD6597" w:rsidRPr="00E71172">
        <w:rPr>
          <w:rFonts w:ascii="Times New Roman" w:hAnsi="Times New Roman" w:cs="Times New Roman"/>
          <w:sz w:val="24"/>
        </w:rPr>
        <w:t xml:space="preserve"> 1 </w:t>
      </w:r>
      <w:r w:rsidR="005878E8" w:rsidRPr="00E71172">
        <w:rPr>
          <w:rFonts w:ascii="Times New Roman" w:hAnsi="Times New Roman" w:cs="Times New Roman"/>
          <w:sz w:val="24"/>
        </w:rPr>
        <w:t>to</w:t>
      </w:r>
      <w:r w:rsidR="00DD6597" w:rsidRPr="00E71172">
        <w:rPr>
          <w:rFonts w:ascii="Times New Roman" w:hAnsi="Times New Roman" w:cs="Times New Roman"/>
          <w:sz w:val="24"/>
        </w:rPr>
        <w:t xml:space="preserve"> 2</w:t>
      </w:r>
    </w:p>
    <w:p w14:paraId="782C7DEA" w14:textId="77777777" w:rsidR="00DD6597" w:rsidRPr="00E71172" w:rsidRDefault="00BB1FA4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1</w:t>
      </w:r>
      <w:r w:rsidR="009C688C" w:rsidRPr="00E71172">
        <w:rPr>
          <w:rFonts w:ascii="Times New Roman" w:hAnsi="Times New Roman" w:cs="Times New Roman"/>
          <w:sz w:val="24"/>
        </w:rPr>
        <w:t xml:space="preserve">. </w:t>
      </w:r>
      <w:r w:rsidR="005878E8" w:rsidRPr="00E71172">
        <w:rPr>
          <w:rFonts w:ascii="Times New Roman" w:hAnsi="Times New Roman" w:cs="Times New Roman"/>
          <w:sz w:val="24"/>
        </w:rPr>
        <w:t>3 to</w:t>
      </w:r>
      <w:r w:rsidR="00DD6597" w:rsidRPr="00E71172">
        <w:rPr>
          <w:rFonts w:ascii="Times New Roman" w:hAnsi="Times New Roman" w:cs="Times New Roman"/>
          <w:sz w:val="24"/>
        </w:rPr>
        <w:t xml:space="preserve"> 4</w:t>
      </w:r>
    </w:p>
    <w:p w14:paraId="5DE78273" w14:textId="77777777" w:rsidR="00DD6597" w:rsidRPr="00E71172" w:rsidRDefault="00BB1FA4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2</w:t>
      </w:r>
      <w:r w:rsidR="009C688C" w:rsidRPr="00E71172">
        <w:rPr>
          <w:rFonts w:ascii="Times New Roman" w:hAnsi="Times New Roman" w:cs="Times New Roman"/>
          <w:sz w:val="24"/>
        </w:rPr>
        <w:t>.</w:t>
      </w:r>
      <w:r w:rsidR="00DD6597" w:rsidRPr="00E71172">
        <w:rPr>
          <w:rFonts w:ascii="Times New Roman" w:hAnsi="Times New Roman" w:cs="Times New Roman"/>
          <w:sz w:val="24"/>
        </w:rPr>
        <w:t xml:space="preserve"> 5 </w:t>
      </w:r>
      <w:r w:rsidR="005878E8" w:rsidRPr="00E71172">
        <w:rPr>
          <w:rFonts w:ascii="Times New Roman" w:hAnsi="Times New Roman" w:cs="Times New Roman"/>
          <w:sz w:val="24"/>
        </w:rPr>
        <w:t>to</w:t>
      </w:r>
      <w:r w:rsidR="00DD6597" w:rsidRPr="00E71172">
        <w:rPr>
          <w:rFonts w:ascii="Times New Roman" w:hAnsi="Times New Roman" w:cs="Times New Roman"/>
          <w:sz w:val="24"/>
        </w:rPr>
        <w:t xml:space="preserve"> 6</w:t>
      </w:r>
    </w:p>
    <w:p w14:paraId="15846D24" w14:textId="77777777" w:rsidR="00DD6597" w:rsidRPr="00E71172" w:rsidRDefault="00BB1FA4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3</w:t>
      </w:r>
      <w:r w:rsidR="009C688C" w:rsidRPr="00E71172">
        <w:rPr>
          <w:rFonts w:ascii="Times New Roman" w:hAnsi="Times New Roman" w:cs="Times New Roman"/>
          <w:sz w:val="24"/>
        </w:rPr>
        <w:t>.</w:t>
      </w:r>
      <w:r w:rsidR="00DD6597" w:rsidRPr="00E71172">
        <w:rPr>
          <w:rFonts w:ascii="Times New Roman" w:hAnsi="Times New Roman" w:cs="Times New Roman"/>
          <w:sz w:val="24"/>
        </w:rPr>
        <w:t xml:space="preserve"> 7</w:t>
      </w:r>
      <w:r w:rsidR="005878E8" w:rsidRPr="00E71172">
        <w:rPr>
          <w:rFonts w:ascii="Times New Roman" w:hAnsi="Times New Roman" w:cs="Times New Roman"/>
          <w:sz w:val="24"/>
        </w:rPr>
        <w:t xml:space="preserve"> to</w:t>
      </w:r>
      <w:r w:rsidR="00DD6597" w:rsidRPr="00E71172">
        <w:rPr>
          <w:rFonts w:ascii="Times New Roman" w:hAnsi="Times New Roman" w:cs="Times New Roman"/>
          <w:sz w:val="24"/>
        </w:rPr>
        <w:t xml:space="preserve"> 9</w:t>
      </w:r>
    </w:p>
    <w:p w14:paraId="145BBF1E" w14:textId="77777777" w:rsidR="00DD6597" w:rsidRPr="00E71172" w:rsidRDefault="00BB1FA4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4</w:t>
      </w:r>
      <w:r w:rsidR="009C688C" w:rsidRPr="00E71172">
        <w:rPr>
          <w:rFonts w:ascii="Times New Roman" w:hAnsi="Times New Roman" w:cs="Times New Roman"/>
          <w:sz w:val="24"/>
        </w:rPr>
        <w:t>.</w:t>
      </w:r>
      <w:r w:rsidR="00DD6597" w:rsidRPr="00E71172">
        <w:rPr>
          <w:rFonts w:ascii="Times New Roman" w:hAnsi="Times New Roman" w:cs="Times New Roman"/>
          <w:sz w:val="24"/>
        </w:rPr>
        <w:t xml:space="preserve"> 10 </w:t>
      </w:r>
      <w:r w:rsidR="005878E8" w:rsidRPr="00E71172">
        <w:rPr>
          <w:rFonts w:ascii="Times New Roman" w:hAnsi="Times New Roman" w:cs="Times New Roman"/>
          <w:sz w:val="24"/>
        </w:rPr>
        <w:t>to 12</w:t>
      </w:r>
    </w:p>
    <w:p w14:paraId="1EBFAEDA" w14:textId="77777777" w:rsidR="005878E8" w:rsidRPr="00E71172" w:rsidRDefault="00BB1FA4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5</w:t>
      </w:r>
      <w:r w:rsidR="009C688C" w:rsidRPr="00E71172">
        <w:rPr>
          <w:rFonts w:ascii="Times New Roman" w:hAnsi="Times New Roman" w:cs="Times New Roman"/>
          <w:sz w:val="24"/>
        </w:rPr>
        <w:t>.</w:t>
      </w:r>
      <w:r w:rsidR="005878E8" w:rsidRPr="00E71172">
        <w:rPr>
          <w:rFonts w:ascii="Times New Roman" w:hAnsi="Times New Roman" w:cs="Times New Roman"/>
          <w:sz w:val="24"/>
        </w:rPr>
        <w:t xml:space="preserve"> 13 to 15</w:t>
      </w:r>
    </w:p>
    <w:p w14:paraId="3AA3A994" w14:textId="10569F02" w:rsidR="005878E8" w:rsidRPr="00E71172" w:rsidRDefault="00BB1FA4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6</w:t>
      </w:r>
      <w:r w:rsidR="009C688C" w:rsidRPr="00E71172">
        <w:rPr>
          <w:rFonts w:ascii="Times New Roman" w:hAnsi="Times New Roman" w:cs="Times New Roman"/>
          <w:sz w:val="24"/>
        </w:rPr>
        <w:t>.</w:t>
      </w:r>
      <w:r w:rsidR="005878E8" w:rsidRPr="00E71172">
        <w:rPr>
          <w:rFonts w:ascii="Times New Roman" w:hAnsi="Times New Roman" w:cs="Times New Roman"/>
          <w:sz w:val="24"/>
        </w:rPr>
        <w:t xml:space="preserve"> 16 or more</w:t>
      </w:r>
    </w:p>
    <w:p w14:paraId="47D6F52C" w14:textId="56684728" w:rsidR="009F280D" w:rsidRPr="00E71172" w:rsidRDefault="009F280D" w:rsidP="009F28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7. Don’t know (DO NOT READ OUT)</w:t>
      </w:r>
    </w:p>
    <w:p w14:paraId="1C886903" w14:textId="22725AB2" w:rsidR="009F280D" w:rsidRPr="0029375A" w:rsidRDefault="009F280D" w:rsidP="009F28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8. Refused (DO NOT READ OUT)</w:t>
      </w:r>
    </w:p>
    <w:p w14:paraId="661ED4CF" w14:textId="77777777" w:rsidR="009F280D" w:rsidRPr="0029375A" w:rsidRDefault="009F280D" w:rsidP="0069530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3AD5813" w14:textId="77777777" w:rsidR="00DD6597" w:rsidRPr="0029375A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C18AB6B" w14:textId="77777777" w:rsidR="00931AC3" w:rsidRPr="0029375A" w:rsidRDefault="00931AC3" w:rsidP="0069530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FD4D57F" w14:textId="77777777" w:rsidR="009F280D" w:rsidRDefault="009F280D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0F3AF7F2" w14:textId="77777777" w:rsidR="009F280D" w:rsidRDefault="009F280D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0AEDED32" w14:textId="77777777" w:rsidR="009F280D" w:rsidRDefault="009F280D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03048AAC" w14:textId="77777777" w:rsidR="009F280D" w:rsidRDefault="009F280D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5E010D9E" w14:textId="77777777" w:rsidR="009F280D" w:rsidRDefault="009F280D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2B80B974" w14:textId="7F9331BF" w:rsidR="009F280D" w:rsidRDefault="009F280D" w:rsidP="00695307">
      <w:pPr>
        <w:spacing w:after="0" w:line="240" w:lineRule="auto"/>
        <w:rPr>
          <w:ins w:id="3" w:author="Penny Bowden" w:date="2020-07-01T09:35:00Z"/>
          <w:rFonts w:ascii="Times New Roman" w:hAnsi="Times New Roman" w:cs="Times New Roman"/>
          <w:b/>
          <w:color w:val="1F497D" w:themeColor="text2"/>
          <w:sz w:val="24"/>
        </w:rPr>
      </w:pPr>
    </w:p>
    <w:p w14:paraId="4CE87821" w14:textId="0D555AB1" w:rsidR="00E71172" w:rsidRDefault="00E71172" w:rsidP="00695307">
      <w:pPr>
        <w:spacing w:after="0" w:line="240" w:lineRule="auto"/>
        <w:rPr>
          <w:ins w:id="4" w:author="Penny Bowden" w:date="2020-07-01T09:35:00Z"/>
          <w:rFonts w:ascii="Times New Roman" w:hAnsi="Times New Roman" w:cs="Times New Roman"/>
          <w:b/>
          <w:color w:val="1F497D" w:themeColor="text2"/>
          <w:sz w:val="24"/>
        </w:rPr>
      </w:pPr>
    </w:p>
    <w:p w14:paraId="1E84DD78" w14:textId="77777777" w:rsidR="00E71172" w:rsidRDefault="00E71172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29905F1E" w14:textId="77777777" w:rsidR="009F280D" w:rsidRDefault="009F280D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186EE81A" w14:textId="77777777" w:rsidR="009F280D" w:rsidRDefault="009F280D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0E155B91" w14:textId="77777777" w:rsidR="009F280D" w:rsidRDefault="009F280D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4B5A8D26" w14:textId="77777777" w:rsidR="009F280D" w:rsidRDefault="009F280D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7974EB87" w14:textId="64668072" w:rsidR="009C688C" w:rsidRPr="00E71172" w:rsidRDefault="00BB1FA4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E71172">
        <w:rPr>
          <w:rFonts w:ascii="Times New Roman" w:hAnsi="Times New Roman" w:cs="Times New Roman"/>
          <w:b/>
          <w:color w:val="1F497D" w:themeColor="text2"/>
          <w:sz w:val="24"/>
        </w:rPr>
        <w:lastRenderedPageBreak/>
        <w:t xml:space="preserve">ASK ALL EXCEPT </w:t>
      </w:r>
      <w:r w:rsidR="00CA1653" w:rsidRPr="00E71172">
        <w:rPr>
          <w:rFonts w:ascii="Times New Roman" w:hAnsi="Times New Roman" w:cs="Times New Roman"/>
          <w:b/>
          <w:color w:val="1F497D" w:themeColor="text2"/>
          <w:sz w:val="24"/>
        </w:rPr>
        <w:t>0</w:t>
      </w:r>
      <w:r w:rsidR="009C688C" w:rsidRPr="00E71172">
        <w:rPr>
          <w:rFonts w:ascii="Times New Roman" w:hAnsi="Times New Roman" w:cs="Times New Roman"/>
          <w:b/>
          <w:color w:val="1F497D" w:themeColor="text2"/>
          <w:sz w:val="24"/>
        </w:rPr>
        <w:t xml:space="preserve"> AT audit1</w:t>
      </w:r>
    </w:p>
    <w:p w14:paraId="157C9B13" w14:textId="77777777" w:rsidR="00DD6597" w:rsidRPr="00F95E28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b/>
          <w:sz w:val="24"/>
        </w:rPr>
        <w:t>audit3.</w:t>
      </w:r>
      <w:r w:rsidRPr="00F95E28">
        <w:rPr>
          <w:rFonts w:ascii="Times New Roman" w:hAnsi="Times New Roman" w:cs="Times New Roman"/>
          <w:sz w:val="24"/>
        </w:rPr>
        <w:t xml:space="preserve"> </w:t>
      </w:r>
      <w:r w:rsidR="00F17D3D" w:rsidRPr="00F95E28">
        <w:rPr>
          <w:rFonts w:ascii="Times New Roman" w:hAnsi="Times New Roman" w:cs="Times New Roman"/>
          <w:sz w:val="24"/>
        </w:rPr>
        <w:t>H</w:t>
      </w:r>
      <w:r w:rsidRPr="00F95E28">
        <w:rPr>
          <w:rFonts w:ascii="Times New Roman" w:hAnsi="Times New Roman" w:cs="Times New Roman"/>
          <w:sz w:val="24"/>
        </w:rPr>
        <w:t xml:space="preserve">ow often do you have six or more </w:t>
      </w:r>
      <w:r w:rsidR="009C688C" w:rsidRPr="00F95E28">
        <w:rPr>
          <w:rFonts w:ascii="Times New Roman" w:hAnsi="Times New Roman" w:cs="Times New Roman"/>
          <w:sz w:val="24"/>
        </w:rPr>
        <w:t xml:space="preserve">standard </w:t>
      </w:r>
      <w:r w:rsidRPr="00F95E28">
        <w:rPr>
          <w:rFonts w:ascii="Times New Roman" w:hAnsi="Times New Roman" w:cs="Times New Roman"/>
          <w:sz w:val="24"/>
        </w:rPr>
        <w:t>drinks on one occasion?</w:t>
      </w:r>
    </w:p>
    <w:p w14:paraId="6855D349" w14:textId="13AABDD8" w:rsidR="00546B3C" w:rsidRPr="00E71172" w:rsidRDefault="009F280D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READ OUT</w:t>
      </w:r>
      <w:r w:rsidR="00803666" w:rsidRPr="00E71172">
        <w:rPr>
          <w:rFonts w:ascii="Times New Roman" w:hAnsi="Times New Roman" w:cs="Times New Roman"/>
          <w:sz w:val="24"/>
        </w:rPr>
        <w:t xml:space="preserve"> IF NECESSARY</w:t>
      </w:r>
    </w:p>
    <w:p w14:paraId="30DEBCD8" w14:textId="77777777" w:rsidR="00546B3C" w:rsidRPr="00F95E28" w:rsidRDefault="00546B3C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6BFF7698" w14:textId="54DA2851" w:rsidR="00BB1FA4" w:rsidRPr="00E71172" w:rsidRDefault="00931AC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E71172">
        <w:rPr>
          <w:rFonts w:ascii="Times New Roman" w:hAnsi="Times New Roman" w:cs="Times New Roman"/>
          <w:b/>
          <w:color w:val="1F497D" w:themeColor="text2"/>
          <w:sz w:val="24"/>
        </w:rPr>
        <w:t>SP</w:t>
      </w:r>
    </w:p>
    <w:p w14:paraId="4275940A" w14:textId="77777777" w:rsidR="00DD6597" w:rsidRPr="00E71172" w:rsidRDefault="00BB1FA4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0</w:t>
      </w:r>
      <w:r w:rsidR="009C688C" w:rsidRPr="00E71172">
        <w:rPr>
          <w:rFonts w:ascii="Times New Roman" w:hAnsi="Times New Roman" w:cs="Times New Roman"/>
          <w:sz w:val="24"/>
        </w:rPr>
        <w:t>.</w:t>
      </w:r>
      <w:r w:rsidR="00DD6597" w:rsidRPr="00E71172">
        <w:rPr>
          <w:rFonts w:ascii="Times New Roman" w:hAnsi="Times New Roman" w:cs="Times New Roman"/>
          <w:sz w:val="24"/>
        </w:rPr>
        <w:t xml:space="preserve"> Never</w:t>
      </w:r>
    </w:p>
    <w:p w14:paraId="33BD0FFC" w14:textId="77777777" w:rsidR="00BB1FA4" w:rsidRPr="00E71172" w:rsidRDefault="00BB1FA4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1</w:t>
      </w:r>
      <w:r w:rsidR="008C14CE" w:rsidRPr="00E71172">
        <w:rPr>
          <w:rFonts w:ascii="Times New Roman" w:hAnsi="Times New Roman" w:cs="Times New Roman"/>
          <w:sz w:val="24"/>
        </w:rPr>
        <w:t xml:space="preserve"> Less than monthly</w:t>
      </w:r>
    </w:p>
    <w:p w14:paraId="771B13E8" w14:textId="77777777" w:rsidR="008C14CE" w:rsidRPr="00E71172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2 Monthly</w:t>
      </w:r>
    </w:p>
    <w:p w14:paraId="64D7918E" w14:textId="77777777" w:rsidR="008C14CE" w:rsidRPr="00E71172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3 Weekly</w:t>
      </w:r>
    </w:p>
    <w:p w14:paraId="3CF7F28A" w14:textId="45E8288D" w:rsidR="008C14CE" w:rsidRPr="00E71172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 xml:space="preserve">4 Daily or almost daily </w:t>
      </w:r>
    </w:p>
    <w:p w14:paraId="214AFC11" w14:textId="3297E9D8" w:rsidR="009F280D" w:rsidRPr="00E71172" w:rsidRDefault="009F280D" w:rsidP="009F28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5. Don’t know (DO NOT READ OUT)</w:t>
      </w:r>
    </w:p>
    <w:p w14:paraId="54B4D5FE" w14:textId="6E7204A6" w:rsidR="009F280D" w:rsidRPr="0029375A" w:rsidRDefault="009F280D" w:rsidP="009F28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6. Refused (DO NOT READ OUT)</w:t>
      </w:r>
    </w:p>
    <w:p w14:paraId="76687B31" w14:textId="77777777" w:rsidR="009F280D" w:rsidRPr="0029375A" w:rsidRDefault="009F280D" w:rsidP="0069530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F207EF0" w14:textId="77777777" w:rsidR="005878E8" w:rsidRPr="0029375A" w:rsidRDefault="005878E8" w:rsidP="0069530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B278C1" w14:textId="77777777" w:rsidR="00DD6597" w:rsidRPr="0029375A" w:rsidRDefault="00DD6597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 xml:space="preserve">[Skip to audit9 if audit2 and audit3 are both </w:t>
      </w:r>
      <w:r w:rsidR="00BB1FA4" w:rsidRPr="0029375A">
        <w:rPr>
          <w:rFonts w:ascii="Times New Roman" w:hAnsi="Times New Roman" w:cs="Times New Roman"/>
          <w:b/>
          <w:color w:val="1F497D" w:themeColor="text2"/>
          <w:sz w:val="24"/>
        </w:rPr>
        <w:t>0</w:t>
      </w:r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>.]</w:t>
      </w:r>
    </w:p>
    <w:p w14:paraId="15CF6D77" w14:textId="77777777" w:rsidR="00BB1FA4" w:rsidRPr="0029375A" w:rsidRDefault="00BB1FA4" w:rsidP="0069530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1A730B1" w14:textId="77777777" w:rsidR="00341C89" w:rsidRPr="0029375A" w:rsidRDefault="00341C89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1603D490" w14:textId="0DB208F9" w:rsidR="005878E8" w:rsidRPr="00031548" w:rsidRDefault="00BB1FA4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ASK ALL EXCEPT THOSE </w:t>
      </w:r>
      <w:r w:rsidR="00EA49D0" w:rsidRPr="00031548">
        <w:rPr>
          <w:rFonts w:ascii="Times New Roman" w:hAnsi="Times New Roman" w:cs="Times New Roman"/>
          <w:b/>
          <w:color w:val="1F497D" w:themeColor="text2"/>
          <w:sz w:val="24"/>
        </w:rPr>
        <w:t>[GOR=10,11]</w:t>
      </w:r>
      <w:r w:rsidR="00EA49D0">
        <w:rPr>
          <w:rFonts w:ascii="Times New Roman" w:hAnsi="Times New Roman" w:cs="Times New Roman"/>
          <w:b/>
          <w:color w:val="1F497D" w:themeColor="text2"/>
          <w:sz w:val="24"/>
        </w:rPr>
        <w:t xml:space="preserve"> </w:t>
      </w: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ANSWERING CODE </w:t>
      </w:r>
      <w:r w:rsidR="00CA1653" w:rsidRPr="00031548">
        <w:rPr>
          <w:rFonts w:ascii="Times New Roman" w:hAnsi="Times New Roman" w:cs="Times New Roman"/>
          <w:b/>
          <w:color w:val="1F497D" w:themeColor="text2"/>
          <w:sz w:val="24"/>
        </w:rPr>
        <w:t>0</w:t>
      </w: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 AT audit2 AND audit3</w:t>
      </w:r>
      <w:r w:rsidR="00C15972"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 </w:t>
      </w:r>
      <w:r w:rsidR="00C10E9C" w:rsidRPr="00EA49D0">
        <w:rPr>
          <w:rFonts w:ascii="Times New Roman" w:hAnsi="Times New Roman" w:cs="Times New Roman"/>
          <w:b/>
          <w:color w:val="1F497D" w:themeColor="text2"/>
          <w:sz w:val="24"/>
          <w:highlight w:val="yellow"/>
        </w:rPr>
        <w:t>IN SCOTLAND AND WALES ONLY</w:t>
      </w:r>
    </w:p>
    <w:p w14:paraId="2BFE5F1F" w14:textId="272942E7" w:rsidR="00DD6597" w:rsidRPr="00031548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b/>
          <w:sz w:val="24"/>
        </w:rPr>
        <w:t>audit4.</w:t>
      </w:r>
      <w:r w:rsidRPr="00031548">
        <w:rPr>
          <w:rFonts w:ascii="Times New Roman" w:hAnsi="Times New Roman" w:cs="Times New Roman"/>
          <w:sz w:val="24"/>
        </w:rPr>
        <w:t xml:space="preserve"> How often during the </w:t>
      </w:r>
      <w:r w:rsidR="00185882" w:rsidRPr="00031548">
        <w:rPr>
          <w:rFonts w:ascii="Times New Roman" w:hAnsi="Times New Roman" w:cs="Times New Roman"/>
          <w:sz w:val="24"/>
        </w:rPr>
        <w:t>last 6 months</w:t>
      </w:r>
      <w:r w:rsidR="00585F16" w:rsidRPr="00031548">
        <w:rPr>
          <w:rFonts w:ascii="Times New Roman" w:hAnsi="Times New Roman" w:cs="Times New Roman"/>
          <w:sz w:val="24"/>
        </w:rPr>
        <w:t xml:space="preserve"> </w:t>
      </w:r>
      <w:r w:rsidRPr="00031548">
        <w:rPr>
          <w:rFonts w:ascii="Times New Roman" w:hAnsi="Times New Roman" w:cs="Times New Roman"/>
          <w:sz w:val="24"/>
        </w:rPr>
        <w:t>have you found that you were not able to stop drinking once you had started?</w:t>
      </w:r>
    </w:p>
    <w:p w14:paraId="74F84F49" w14:textId="2FB5C4AB" w:rsidR="009F280D" w:rsidRPr="00031548" w:rsidRDefault="009F280D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READ OUT</w:t>
      </w:r>
      <w:r w:rsidR="00803666" w:rsidRPr="00031548">
        <w:rPr>
          <w:rFonts w:ascii="Times New Roman" w:hAnsi="Times New Roman" w:cs="Times New Roman"/>
          <w:sz w:val="24"/>
        </w:rPr>
        <w:t xml:space="preserve"> IF NECESSARY</w:t>
      </w:r>
    </w:p>
    <w:p w14:paraId="5893F4B0" w14:textId="5A3935E9" w:rsidR="00BB1FA4" w:rsidRPr="00031548" w:rsidRDefault="00931AC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>SP</w:t>
      </w:r>
    </w:p>
    <w:p w14:paraId="3F1EE844" w14:textId="77777777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0. Never</w:t>
      </w:r>
    </w:p>
    <w:p w14:paraId="1FC15ADD" w14:textId="77777777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1 Less than monthly</w:t>
      </w:r>
    </w:p>
    <w:p w14:paraId="57C781D0" w14:textId="77777777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2 Monthly</w:t>
      </w:r>
    </w:p>
    <w:p w14:paraId="1BCBE4E0" w14:textId="77777777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3 Weekly</w:t>
      </w:r>
    </w:p>
    <w:p w14:paraId="781836D2" w14:textId="580FBFB7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 xml:space="preserve">4 Daily or almost daily </w:t>
      </w:r>
    </w:p>
    <w:p w14:paraId="378FEB32" w14:textId="5CE38CE3" w:rsidR="009F280D" w:rsidRPr="00031548" w:rsidRDefault="009F280D" w:rsidP="009F28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5. Don’t know (DO NOT READ OUT)</w:t>
      </w:r>
    </w:p>
    <w:p w14:paraId="273EB369" w14:textId="4144AFEE" w:rsidR="009F280D" w:rsidRPr="00031548" w:rsidRDefault="009F280D" w:rsidP="009F28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6. Refused (DO NOT READ OUT)</w:t>
      </w:r>
    </w:p>
    <w:p w14:paraId="6F3AA319" w14:textId="77777777" w:rsidR="009F280D" w:rsidRPr="00031548" w:rsidRDefault="009F280D" w:rsidP="00695307">
      <w:pPr>
        <w:spacing w:after="0" w:line="240" w:lineRule="auto"/>
        <w:rPr>
          <w:rFonts w:ascii="Times New Roman" w:hAnsi="Times New Roman" w:cs="Times New Roman"/>
          <w:strike/>
          <w:sz w:val="24"/>
        </w:rPr>
      </w:pPr>
    </w:p>
    <w:p w14:paraId="7D167EDF" w14:textId="360F7188" w:rsidR="00A01700" w:rsidRPr="00031548" w:rsidRDefault="00A01700" w:rsidP="00695307">
      <w:pPr>
        <w:spacing w:after="0" w:line="240" w:lineRule="auto"/>
        <w:rPr>
          <w:rFonts w:ascii="Times New Roman" w:hAnsi="Times New Roman" w:cs="Times New Roman"/>
          <w:b/>
          <w:strike/>
          <w:color w:val="1F497D" w:themeColor="text2"/>
          <w:sz w:val="24"/>
        </w:rPr>
      </w:pPr>
    </w:p>
    <w:p w14:paraId="630E1C15" w14:textId="3F3C4CBE" w:rsidR="00DD6597" w:rsidRPr="00031548" w:rsidRDefault="00BB1FA4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ASK ALL </w:t>
      </w:r>
      <w:r w:rsidR="00EA49D0" w:rsidRPr="00031548">
        <w:rPr>
          <w:rFonts w:ascii="Times New Roman" w:hAnsi="Times New Roman" w:cs="Times New Roman"/>
          <w:b/>
          <w:color w:val="1F497D" w:themeColor="text2"/>
          <w:sz w:val="24"/>
        </w:rPr>
        <w:t>[GOR=10,11]</w:t>
      </w:r>
      <w:r w:rsidR="00EA49D0">
        <w:rPr>
          <w:rFonts w:ascii="Times New Roman" w:hAnsi="Times New Roman" w:cs="Times New Roman"/>
          <w:b/>
          <w:color w:val="1F497D" w:themeColor="text2"/>
          <w:sz w:val="24"/>
        </w:rPr>
        <w:t xml:space="preserve"> </w:t>
      </w: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EXCEPT THOSE ANSWERING CODE </w:t>
      </w:r>
      <w:r w:rsidR="00CA1653" w:rsidRPr="00031548">
        <w:rPr>
          <w:rFonts w:ascii="Times New Roman" w:hAnsi="Times New Roman" w:cs="Times New Roman"/>
          <w:b/>
          <w:color w:val="1F497D" w:themeColor="text2"/>
          <w:sz w:val="24"/>
        </w:rPr>
        <w:t>0</w:t>
      </w: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 AT audit2 AND audit3</w:t>
      </w:r>
      <w:r w:rsidR="00C15972"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 </w:t>
      </w:r>
      <w:r w:rsidR="00C10E9C" w:rsidRPr="00EA49D0">
        <w:rPr>
          <w:rFonts w:ascii="Times New Roman" w:hAnsi="Times New Roman" w:cs="Times New Roman"/>
          <w:b/>
          <w:color w:val="1F497D" w:themeColor="text2"/>
          <w:sz w:val="24"/>
          <w:highlight w:val="yellow"/>
        </w:rPr>
        <w:t>IN SCOTLAND AND WALES ONLY</w:t>
      </w:r>
    </w:p>
    <w:p w14:paraId="2F584133" w14:textId="09833DAF" w:rsidR="00DD6597" w:rsidRPr="00031548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b/>
          <w:sz w:val="24"/>
        </w:rPr>
        <w:t>audit5.</w:t>
      </w:r>
      <w:r w:rsidRPr="00031548">
        <w:rPr>
          <w:rFonts w:ascii="Times New Roman" w:hAnsi="Times New Roman" w:cs="Times New Roman"/>
          <w:sz w:val="24"/>
        </w:rPr>
        <w:t xml:space="preserve"> How often during the last </w:t>
      </w:r>
      <w:r w:rsidR="00185882" w:rsidRPr="00031548">
        <w:rPr>
          <w:rFonts w:ascii="Times New Roman" w:hAnsi="Times New Roman" w:cs="Times New Roman"/>
          <w:sz w:val="24"/>
        </w:rPr>
        <w:t>6 months</w:t>
      </w:r>
      <w:r w:rsidR="00585F16" w:rsidRPr="00031548">
        <w:rPr>
          <w:rFonts w:ascii="Times New Roman" w:hAnsi="Times New Roman" w:cs="Times New Roman"/>
          <w:sz w:val="24"/>
        </w:rPr>
        <w:t xml:space="preserve"> </w:t>
      </w:r>
      <w:r w:rsidRPr="00031548">
        <w:rPr>
          <w:rFonts w:ascii="Times New Roman" w:hAnsi="Times New Roman" w:cs="Times New Roman"/>
          <w:sz w:val="24"/>
        </w:rPr>
        <w:t>have you failed to do what was normally expected from you because of drinking?</w:t>
      </w:r>
    </w:p>
    <w:p w14:paraId="0AE21CCC" w14:textId="11758914" w:rsidR="009F280D" w:rsidRPr="00031548" w:rsidRDefault="009F280D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READ OUT</w:t>
      </w:r>
      <w:r w:rsidR="00803666" w:rsidRPr="00031548">
        <w:rPr>
          <w:rFonts w:ascii="Times New Roman" w:hAnsi="Times New Roman" w:cs="Times New Roman"/>
          <w:sz w:val="24"/>
        </w:rPr>
        <w:t xml:space="preserve"> IF NECESSARY</w:t>
      </w:r>
    </w:p>
    <w:p w14:paraId="67CA06C2" w14:textId="7C41BB0E" w:rsidR="00BB1FA4" w:rsidRPr="00031548" w:rsidRDefault="00931AC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>SP</w:t>
      </w:r>
    </w:p>
    <w:p w14:paraId="4C723A62" w14:textId="77777777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0. Never</w:t>
      </w:r>
    </w:p>
    <w:p w14:paraId="5536AFBF" w14:textId="77777777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1 Less than monthly</w:t>
      </w:r>
    </w:p>
    <w:p w14:paraId="2E010CAD" w14:textId="77777777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2 Monthly</w:t>
      </w:r>
    </w:p>
    <w:p w14:paraId="79501DF7" w14:textId="77777777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3 Weekly</w:t>
      </w:r>
    </w:p>
    <w:p w14:paraId="119A73C3" w14:textId="64CBB914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 xml:space="preserve">4 Daily or almost daily </w:t>
      </w:r>
    </w:p>
    <w:p w14:paraId="605AA7E5" w14:textId="77777777" w:rsidR="009F280D" w:rsidRPr="00031548" w:rsidRDefault="009F280D" w:rsidP="009F28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5. Don’t know (DO NOT READ OUT)</w:t>
      </w:r>
    </w:p>
    <w:p w14:paraId="10E7F44E" w14:textId="77777777" w:rsidR="009F280D" w:rsidRPr="00031548" w:rsidRDefault="009F280D" w:rsidP="009F28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6. Refused (DO NOT READ OUT)</w:t>
      </w:r>
    </w:p>
    <w:p w14:paraId="7688275A" w14:textId="2D940E55" w:rsidR="009F280D" w:rsidRPr="00031548" w:rsidRDefault="009F280D" w:rsidP="0069530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3F69CFC" w14:textId="46F13BAD" w:rsidR="009F280D" w:rsidRPr="00031548" w:rsidRDefault="009F280D" w:rsidP="0069530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8B244E" w14:textId="00B20A2A" w:rsidR="009F280D" w:rsidRPr="00031548" w:rsidRDefault="009F280D" w:rsidP="0069530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3CAD52" w14:textId="37D2083E" w:rsidR="00E71172" w:rsidRPr="00031548" w:rsidRDefault="00E71172" w:rsidP="0069530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F931595" w14:textId="77777777" w:rsidR="00E71172" w:rsidRPr="00031548" w:rsidRDefault="00E71172" w:rsidP="0069530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F44AD6D" w14:textId="77777777" w:rsidR="009F280D" w:rsidRPr="00031548" w:rsidRDefault="009F280D" w:rsidP="0069530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57AA06" w14:textId="77777777" w:rsidR="00BB1FA4" w:rsidRPr="00031548" w:rsidRDefault="00BB1FA4" w:rsidP="0069530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6327289" w14:textId="202ED15B" w:rsidR="00C15972" w:rsidRPr="00031548" w:rsidRDefault="00BB1FA4" w:rsidP="00C15972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ASK ALL </w:t>
      </w:r>
      <w:r w:rsidR="00EA49D0" w:rsidRPr="00031548">
        <w:rPr>
          <w:rFonts w:ascii="Times New Roman" w:hAnsi="Times New Roman" w:cs="Times New Roman"/>
          <w:b/>
          <w:color w:val="1F497D" w:themeColor="text2"/>
          <w:sz w:val="24"/>
        </w:rPr>
        <w:t>[GOR=10,11]</w:t>
      </w:r>
      <w:r w:rsidR="00EA49D0">
        <w:rPr>
          <w:rFonts w:ascii="Times New Roman" w:hAnsi="Times New Roman" w:cs="Times New Roman"/>
          <w:b/>
          <w:color w:val="1F497D" w:themeColor="text2"/>
          <w:sz w:val="24"/>
        </w:rPr>
        <w:t xml:space="preserve"> </w:t>
      </w: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EXCEPT THOSE ANSWERING CODE </w:t>
      </w:r>
      <w:r w:rsidR="00CC13A3"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0 </w:t>
      </w: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>AT audit2 AND audit3</w:t>
      </w:r>
      <w:r w:rsidR="00C15972"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 </w:t>
      </w:r>
      <w:r w:rsidR="00C10E9C" w:rsidRPr="00EA49D0">
        <w:rPr>
          <w:rFonts w:ascii="Times New Roman" w:hAnsi="Times New Roman" w:cs="Times New Roman"/>
          <w:b/>
          <w:color w:val="1F497D" w:themeColor="text2"/>
          <w:sz w:val="24"/>
          <w:highlight w:val="yellow"/>
        </w:rPr>
        <w:t>IN SCOTLAND AND WALES ONLY</w:t>
      </w:r>
    </w:p>
    <w:p w14:paraId="57228C22" w14:textId="5860AC23" w:rsidR="00BB1FA4" w:rsidRPr="00031548" w:rsidRDefault="00BB1FA4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6366DA2D" w14:textId="2D9D46A6" w:rsidR="00DD6597" w:rsidRPr="00031548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b/>
          <w:sz w:val="24"/>
        </w:rPr>
        <w:t>audit6.</w:t>
      </w:r>
      <w:r w:rsidRPr="00031548">
        <w:rPr>
          <w:rFonts w:ascii="Times New Roman" w:hAnsi="Times New Roman" w:cs="Times New Roman"/>
          <w:sz w:val="24"/>
        </w:rPr>
        <w:t xml:space="preserve"> How often during the last </w:t>
      </w:r>
      <w:r w:rsidR="00185882" w:rsidRPr="00031548">
        <w:rPr>
          <w:rFonts w:ascii="Times New Roman" w:hAnsi="Times New Roman" w:cs="Times New Roman"/>
          <w:sz w:val="24"/>
        </w:rPr>
        <w:t>6 months</w:t>
      </w:r>
      <w:r w:rsidR="00BB1FA4" w:rsidRPr="00031548">
        <w:rPr>
          <w:rFonts w:ascii="Times New Roman" w:hAnsi="Times New Roman" w:cs="Times New Roman"/>
          <w:sz w:val="24"/>
        </w:rPr>
        <w:t xml:space="preserve"> </w:t>
      </w:r>
      <w:r w:rsidRPr="00031548">
        <w:rPr>
          <w:rFonts w:ascii="Times New Roman" w:hAnsi="Times New Roman" w:cs="Times New Roman"/>
          <w:sz w:val="24"/>
        </w:rPr>
        <w:t>have you needed a first drink in the morning to get yourself going after a heavy drinking session?</w:t>
      </w:r>
    </w:p>
    <w:p w14:paraId="05AC22C1" w14:textId="75DC0F85" w:rsidR="009F280D" w:rsidRPr="00031548" w:rsidRDefault="009F280D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READ OUT</w:t>
      </w:r>
      <w:r w:rsidR="00803666" w:rsidRPr="00031548">
        <w:rPr>
          <w:rFonts w:ascii="Times New Roman" w:hAnsi="Times New Roman" w:cs="Times New Roman"/>
          <w:sz w:val="24"/>
        </w:rPr>
        <w:t xml:space="preserve"> IF NECESSARY</w:t>
      </w:r>
    </w:p>
    <w:p w14:paraId="7BCCEAC7" w14:textId="22C24C03" w:rsidR="00BB1FA4" w:rsidRPr="00031548" w:rsidRDefault="00931AC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>SP</w:t>
      </w:r>
    </w:p>
    <w:p w14:paraId="7F57CCD9" w14:textId="77777777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0. Never</w:t>
      </w:r>
    </w:p>
    <w:p w14:paraId="665AAB13" w14:textId="77777777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1 Less than monthly</w:t>
      </w:r>
    </w:p>
    <w:p w14:paraId="3F61D6B0" w14:textId="77777777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2 Monthly</w:t>
      </w:r>
    </w:p>
    <w:p w14:paraId="2775EF29" w14:textId="77777777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3 Weekly</w:t>
      </w:r>
    </w:p>
    <w:p w14:paraId="7264CDD6" w14:textId="27896484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 xml:space="preserve">4 Daily or almost daily </w:t>
      </w:r>
    </w:p>
    <w:p w14:paraId="5F3E30DA" w14:textId="77777777" w:rsidR="009F280D" w:rsidRPr="00031548" w:rsidRDefault="009F280D" w:rsidP="009F28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5. Don’t know (DO NOT READ OUT)</w:t>
      </w:r>
    </w:p>
    <w:p w14:paraId="6FE516E6" w14:textId="77777777" w:rsidR="009F280D" w:rsidRPr="00031548" w:rsidRDefault="009F280D" w:rsidP="009F28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6. Refused (DO NOT READ OUT)</w:t>
      </w:r>
    </w:p>
    <w:p w14:paraId="4E6741C6" w14:textId="39956D22" w:rsidR="00931AC3" w:rsidRPr="00031548" w:rsidRDefault="00931AC3" w:rsidP="0069530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6BBF8B0" w14:textId="26ECEB1E" w:rsidR="00C15972" w:rsidRPr="00031548" w:rsidRDefault="00BB1FA4" w:rsidP="00C15972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ASK ALL </w:t>
      </w:r>
      <w:r w:rsidR="00EA49D0" w:rsidRPr="00031548">
        <w:rPr>
          <w:rFonts w:ascii="Times New Roman" w:hAnsi="Times New Roman" w:cs="Times New Roman"/>
          <w:b/>
          <w:color w:val="1F497D" w:themeColor="text2"/>
          <w:sz w:val="24"/>
        </w:rPr>
        <w:t>[GOR=10,11]</w:t>
      </w:r>
      <w:r w:rsidR="00EA49D0">
        <w:rPr>
          <w:rFonts w:ascii="Times New Roman" w:hAnsi="Times New Roman" w:cs="Times New Roman"/>
          <w:b/>
          <w:color w:val="1F497D" w:themeColor="text2"/>
          <w:sz w:val="24"/>
        </w:rPr>
        <w:t xml:space="preserve"> </w:t>
      </w: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EXCEPT THOSE ANSWERING CODE </w:t>
      </w:r>
      <w:r w:rsidR="00CC13A3" w:rsidRPr="00031548">
        <w:rPr>
          <w:rFonts w:ascii="Times New Roman" w:hAnsi="Times New Roman" w:cs="Times New Roman"/>
          <w:b/>
          <w:color w:val="1F497D" w:themeColor="text2"/>
          <w:sz w:val="24"/>
        </w:rPr>
        <w:t>0</w:t>
      </w: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 AT audit2 AND audit3</w:t>
      </w:r>
      <w:r w:rsidR="00C15972"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 </w:t>
      </w:r>
      <w:r w:rsidR="00C10E9C" w:rsidRPr="00EA49D0">
        <w:rPr>
          <w:rFonts w:ascii="Times New Roman" w:hAnsi="Times New Roman" w:cs="Times New Roman"/>
          <w:b/>
          <w:color w:val="1F497D" w:themeColor="text2"/>
          <w:sz w:val="24"/>
          <w:highlight w:val="yellow"/>
        </w:rPr>
        <w:t>IN SCOTLAND AND WALES ONLY</w:t>
      </w:r>
    </w:p>
    <w:p w14:paraId="6A533952" w14:textId="44402F4F" w:rsidR="00BB1FA4" w:rsidRPr="00031548" w:rsidRDefault="00BB1FA4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15CAEA50" w14:textId="270010C4" w:rsidR="00DD6597" w:rsidRPr="00031548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b/>
          <w:sz w:val="24"/>
        </w:rPr>
        <w:t>audit7.</w:t>
      </w:r>
      <w:r w:rsidRPr="00031548">
        <w:rPr>
          <w:rFonts w:ascii="Times New Roman" w:hAnsi="Times New Roman" w:cs="Times New Roman"/>
          <w:sz w:val="24"/>
        </w:rPr>
        <w:t xml:space="preserve"> How often during the last </w:t>
      </w:r>
      <w:r w:rsidR="00185882" w:rsidRPr="00031548">
        <w:rPr>
          <w:rFonts w:ascii="Times New Roman" w:hAnsi="Times New Roman" w:cs="Times New Roman"/>
          <w:sz w:val="24"/>
        </w:rPr>
        <w:t xml:space="preserve">6 months </w:t>
      </w:r>
      <w:r w:rsidRPr="00031548">
        <w:rPr>
          <w:rFonts w:ascii="Times New Roman" w:hAnsi="Times New Roman" w:cs="Times New Roman"/>
          <w:sz w:val="24"/>
        </w:rPr>
        <w:t>have you had a feeling of guilt or remorse after drinking?</w:t>
      </w:r>
    </w:p>
    <w:p w14:paraId="488FEC32" w14:textId="0C2632FB" w:rsidR="009F280D" w:rsidRPr="00031548" w:rsidRDefault="009F280D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READ OUT</w:t>
      </w:r>
      <w:r w:rsidR="00803666" w:rsidRPr="00031548">
        <w:rPr>
          <w:rFonts w:ascii="Times New Roman" w:hAnsi="Times New Roman" w:cs="Times New Roman"/>
          <w:sz w:val="24"/>
        </w:rPr>
        <w:t xml:space="preserve"> IF NECESSARY</w:t>
      </w:r>
    </w:p>
    <w:p w14:paraId="248BCBA4" w14:textId="0FEB6C0C" w:rsidR="00BB1FA4" w:rsidRPr="00031548" w:rsidRDefault="00931AC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>SP</w:t>
      </w:r>
    </w:p>
    <w:p w14:paraId="22101E7C" w14:textId="77777777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0. Never</w:t>
      </w:r>
    </w:p>
    <w:p w14:paraId="5F6E2E99" w14:textId="77777777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1 Less than monthly</w:t>
      </w:r>
    </w:p>
    <w:p w14:paraId="20FE7C39" w14:textId="77777777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2 Monthly</w:t>
      </w:r>
    </w:p>
    <w:p w14:paraId="5DF06BF9" w14:textId="77777777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3 Weekly</w:t>
      </w:r>
    </w:p>
    <w:p w14:paraId="6B6B246B" w14:textId="52FBC403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 xml:space="preserve">4 Daily or almost daily </w:t>
      </w:r>
    </w:p>
    <w:p w14:paraId="2ED897AA" w14:textId="77777777" w:rsidR="009F280D" w:rsidRPr="00031548" w:rsidRDefault="009F280D" w:rsidP="009F28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5. Don’t know (DO NOT READ OUT)</w:t>
      </w:r>
    </w:p>
    <w:p w14:paraId="463F22E8" w14:textId="77777777" w:rsidR="009F280D" w:rsidRPr="00031548" w:rsidRDefault="009F280D" w:rsidP="009F28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6. Refused (DO NOT READ OUT)</w:t>
      </w:r>
    </w:p>
    <w:p w14:paraId="32650553" w14:textId="53488AEA" w:rsidR="00341C89" w:rsidRPr="00031548" w:rsidRDefault="00341C89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6889FC91" w14:textId="77777777" w:rsidR="00341C89" w:rsidRPr="00031548" w:rsidRDefault="00341C89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2F833BC7" w14:textId="20A6FD3F" w:rsidR="00C15972" w:rsidRPr="00031548" w:rsidRDefault="00BB1FA4" w:rsidP="00C15972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ASK ALL </w:t>
      </w:r>
      <w:r w:rsidR="00EA49D0" w:rsidRPr="00031548">
        <w:rPr>
          <w:rFonts w:ascii="Times New Roman" w:hAnsi="Times New Roman" w:cs="Times New Roman"/>
          <w:b/>
          <w:color w:val="1F497D" w:themeColor="text2"/>
          <w:sz w:val="24"/>
        </w:rPr>
        <w:t>[GOR=10,11]</w:t>
      </w:r>
      <w:r w:rsidR="00EA49D0">
        <w:rPr>
          <w:rFonts w:ascii="Times New Roman" w:hAnsi="Times New Roman" w:cs="Times New Roman"/>
          <w:b/>
          <w:color w:val="1F497D" w:themeColor="text2"/>
          <w:sz w:val="24"/>
        </w:rPr>
        <w:t xml:space="preserve"> </w:t>
      </w: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EXCEPT THOSE ANSWERING CODE </w:t>
      </w:r>
      <w:r w:rsidR="00CC13A3" w:rsidRPr="00031548">
        <w:rPr>
          <w:rFonts w:ascii="Times New Roman" w:hAnsi="Times New Roman" w:cs="Times New Roman"/>
          <w:b/>
          <w:color w:val="1F497D" w:themeColor="text2"/>
          <w:sz w:val="24"/>
        </w:rPr>
        <w:t>0</w:t>
      </w: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 AT audit2 AND audit3</w:t>
      </w:r>
      <w:r w:rsidR="00C15972"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 </w:t>
      </w:r>
      <w:r w:rsidR="00C10E9C" w:rsidRPr="00EA49D0">
        <w:rPr>
          <w:rFonts w:ascii="Times New Roman" w:hAnsi="Times New Roman" w:cs="Times New Roman"/>
          <w:b/>
          <w:color w:val="1F497D" w:themeColor="text2"/>
          <w:sz w:val="24"/>
          <w:highlight w:val="yellow"/>
        </w:rPr>
        <w:t>IN SCOTLAND AND WALES ONLY</w:t>
      </w:r>
    </w:p>
    <w:p w14:paraId="10AB4874" w14:textId="58990A46" w:rsidR="00BB1FA4" w:rsidRPr="00031548" w:rsidRDefault="00BB1FA4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160754B2" w14:textId="21061923" w:rsidR="00DD6597" w:rsidRPr="00031548" w:rsidRDefault="00BB1FA4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b/>
          <w:sz w:val="24"/>
        </w:rPr>
        <w:t>audit</w:t>
      </w:r>
      <w:r w:rsidR="00DD6597" w:rsidRPr="00031548">
        <w:rPr>
          <w:rFonts w:ascii="Times New Roman" w:hAnsi="Times New Roman" w:cs="Times New Roman"/>
          <w:b/>
          <w:sz w:val="24"/>
        </w:rPr>
        <w:t>8.</w:t>
      </w:r>
      <w:r w:rsidR="00DD6597" w:rsidRPr="00031548">
        <w:rPr>
          <w:rFonts w:ascii="Times New Roman" w:hAnsi="Times New Roman" w:cs="Times New Roman"/>
          <w:sz w:val="24"/>
        </w:rPr>
        <w:t xml:space="preserve"> How often during the last </w:t>
      </w:r>
      <w:r w:rsidR="00185882" w:rsidRPr="00031548">
        <w:rPr>
          <w:rFonts w:ascii="Times New Roman" w:hAnsi="Times New Roman" w:cs="Times New Roman"/>
          <w:sz w:val="24"/>
        </w:rPr>
        <w:t xml:space="preserve">6 months </w:t>
      </w:r>
      <w:r w:rsidR="00DD6597" w:rsidRPr="00031548">
        <w:rPr>
          <w:rFonts w:ascii="Times New Roman" w:hAnsi="Times New Roman" w:cs="Times New Roman"/>
          <w:sz w:val="24"/>
        </w:rPr>
        <w:t>have you been unable to remember what happened the night before because you had been drinking?</w:t>
      </w:r>
    </w:p>
    <w:p w14:paraId="01FF1D4C" w14:textId="7E00E4E7" w:rsidR="009F280D" w:rsidRPr="00031548" w:rsidRDefault="009F280D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READ OUT</w:t>
      </w:r>
      <w:r w:rsidR="00803666" w:rsidRPr="00031548">
        <w:rPr>
          <w:rFonts w:ascii="Times New Roman" w:hAnsi="Times New Roman" w:cs="Times New Roman"/>
          <w:sz w:val="24"/>
        </w:rPr>
        <w:t xml:space="preserve"> IF NECESSARY</w:t>
      </w:r>
    </w:p>
    <w:p w14:paraId="3249003D" w14:textId="0EBD79C5" w:rsidR="00BB1FA4" w:rsidRPr="00031548" w:rsidRDefault="00931AC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>SP</w:t>
      </w:r>
    </w:p>
    <w:p w14:paraId="359AFA41" w14:textId="77777777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0. Never</w:t>
      </w:r>
    </w:p>
    <w:p w14:paraId="157F5E24" w14:textId="77777777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1 Less than monthly</w:t>
      </w:r>
    </w:p>
    <w:p w14:paraId="524B4C57" w14:textId="77777777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2 Monthly</w:t>
      </w:r>
    </w:p>
    <w:p w14:paraId="2DBC8777" w14:textId="77777777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3 Weekly</w:t>
      </w:r>
    </w:p>
    <w:p w14:paraId="72F01C25" w14:textId="77777777" w:rsidR="009F280D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4 Daily or almost daily</w:t>
      </w:r>
    </w:p>
    <w:p w14:paraId="00749FE5" w14:textId="77777777" w:rsidR="009F280D" w:rsidRPr="00031548" w:rsidRDefault="009F280D" w:rsidP="009F28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5. Don’t know (DO NOT READ OUT)</w:t>
      </w:r>
    </w:p>
    <w:p w14:paraId="1526CFC3" w14:textId="77777777" w:rsidR="009F280D" w:rsidRPr="00031548" w:rsidRDefault="009F280D" w:rsidP="009F28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6. Refused (DO NOT READ OUT)</w:t>
      </w:r>
    </w:p>
    <w:p w14:paraId="76AFA088" w14:textId="717C7492" w:rsidR="008C14CE" w:rsidRPr="00031548" w:rsidRDefault="008C14CE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 xml:space="preserve"> </w:t>
      </w:r>
    </w:p>
    <w:p w14:paraId="0897E89B" w14:textId="77777777" w:rsidR="00C15972" w:rsidRPr="00031548" w:rsidRDefault="00BB1FA4" w:rsidP="00C15972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>ASK ALL</w:t>
      </w:r>
      <w:r w:rsidR="00C15972"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 IN SCOTLAND AND WALES ONLY [GOR=10,11]</w:t>
      </w:r>
    </w:p>
    <w:p w14:paraId="4AAE6AFB" w14:textId="46C32CCB" w:rsidR="00BB1FA4" w:rsidRPr="00031548" w:rsidRDefault="00BB1FA4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204AF67A" w14:textId="242B5D3C" w:rsidR="00DD6597" w:rsidRPr="00031548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b/>
          <w:sz w:val="24"/>
        </w:rPr>
        <w:lastRenderedPageBreak/>
        <w:t>audit9.</w:t>
      </w:r>
      <w:r w:rsidRPr="00031548">
        <w:rPr>
          <w:rFonts w:ascii="Times New Roman" w:hAnsi="Times New Roman" w:cs="Times New Roman"/>
          <w:sz w:val="24"/>
        </w:rPr>
        <w:t xml:space="preserve"> Have you or someone else</w:t>
      </w:r>
      <w:r w:rsidR="00BB1FA4" w:rsidRPr="00031548">
        <w:rPr>
          <w:rFonts w:ascii="Times New Roman" w:hAnsi="Times New Roman" w:cs="Times New Roman"/>
          <w:sz w:val="24"/>
        </w:rPr>
        <w:t xml:space="preserve"> ever</w:t>
      </w:r>
      <w:r w:rsidRPr="00031548">
        <w:rPr>
          <w:rFonts w:ascii="Times New Roman" w:hAnsi="Times New Roman" w:cs="Times New Roman"/>
          <w:sz w:val="24"/>
        </w:rPr>
        <w:t xml:space="preserve"> been injured </w:t>
      </w:r>
      <w:proofErr w:type="gramStart"/>
      <w:r w:rsidRPr="00031548">
        <w:rPr>
          <w:rFonts w:ascii="Times New Roman" w:hAnsi="Times New Roman" w:cs="Times New Roman"/>
          <w:sz w:val="24"/>
        </w:rPr>
        <w:t>as a result of</w:t>
      </w:r>
      <w:proofErr w:type="gramEnd"/>
      <w:r w:rsidRPr="00031548">
        <w:rPr>
          <w:rFonts w:ascii="Times New Roman" w:hAnsi="Times New Roman" w:cs="Times New Roman"/>
          <w:sz w:val="24"/>
        </w:rPr>
        <w:t xml:space="preserve"> </w:t>
      </w:r>
      <w:r w:rsidRPr="00031548">
        <w:rPr>
          <w:rFonts w:ascii="Times New Roman" w:hAnsi="Times New Roman" w:cs="Times New Roman"/>
          <w:sz w:val="24"/>
          <w:u w:val="single"/>
        </w:rPr>
        <w:t>your</w:t>
      </w:r>
      <w:r w:rsidRPr="00031548">
        <w:rPr>
          <w:rFonts w:ascii="Times New Roman" w:hAnsi="Times New Roman" w:cs="Times New Roman"/>
          <w:sz w:val="24"/>
        </w:rPr>
        <w:t xml:space="preserve"> drinking?</w:t>
      </w:r>
    </w:p>
    <w:p w14:paraId="2EA48CA2" w14:textId="3CDF235B" w:rsidR="009F280D" w:rsidRPr="00031548" w:rsidRDefault="009F280D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READ OUT</w:t>
      </w:r>
      <w:r w:rsidR="00803666" w:rsidRPr="00031548">
        <w:rPr>
          <w:rFonts w:ascii="Times New Roman" w:hAnsi="Times New Roman" w:cs="Times New Roman"/>
          <w:sz w:val="24"/>
        </w:rPr>
        <w:t xml:space="preserve"> IF NECESSARY</w:t>
      </w:r>
    </w:p>
    <w:p w14:paraId="76DE713F" w14:textId="37985FF4" w:rsidR="00BB1FA4" w:rsidRPr="00031548" w:rsidRDefault="00931AC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>SP</w:t>
      </w:r>
    </w:p>
    <w:p w14:paraId="4EAB704D" w14:textId="77777777" w:rsidR="00DD6597" w:rsidRPr="00031548" w:rsidRDefault="00BB1FA4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 xml:space="preserve">0. </w:t>
      </w:r>
      <w:r w:rsidR="00DD6597" w:rsidRPr="00031548">
        <w:rPr>
          <w:rFonts w:ascii="Times New Roman" w:hAnsi="Times New Roman" w:cs="Times New Roman"/>
          <w:sz w:val="24"/>
        </w:rPr>
        <w:t xml:space="preserve"> No</w:t>
      </w:r>
    </w:p>
    <w:p w14:paraId="220021E6" w14:textId="77777777" w:rsidR="00DD6597" w:rsidRPr="00031548" w:rsidRDefault="00BB1FA4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1.</w:t>
      </w:r>
      <w:r w:rsidR="00DD6597" w:rsidRPr="00031548">
        <w:rPr>
          <w:rFonts w:ascii="Times New Roman" w:hAnsi="Times New Roman" w:cs="Times New Roman"/>
          <w:sz w:val="24"/>
        </w:rPr>
        <w:t xml:space="preserve"> Yes, but not in the last </w:t>
      </w:r>
      <w:r w:rsidR="00185882" w:rsidRPr="00031548">
        <w:rPr>
          <w:rFonts w:ascii="Times New Roman" w:hAnsi="Times New Roman" w:cs="Times New Roman"/>
          <w:sz w:val="24"/>
        </w:rPr>
        <w:t>6 months</w:t>
      </w:r>
    </w:p>
    <w:p w14:paraId="7A214BEB" w14:textId="7D52583F" w:rsidR="00DD6597" w:rsidRPr="00031548" w:rsidRDefault="00BB1FA4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2.</w:t>
      </w:r>
      <w:r w:rsidR="00DD6597" w:rsidRPr="00031548">
        <w:rPr>
          <w:rFonts w:ascii="Times New Roman" w:hAnsi="Times New Roman" w:cs="Times New Roman"/>
          <w:sz w:val="24"/>
        </w:rPr>
        <w:t xml:space="preserve"> Yes, during the last </w:t>
      </w:r>
      <w:r w:rsidR="00185882" w:rsidRPr="00031548">
        <w:rPr>
          <w:rFonts w:ascii="Times New Roman" w:hAnsi="Times New Roman" w:cs="Times New Roman"/>
          <w:sz w:val="24"/>
        </w:rPr>
        <w:t>6 months</w:t>
      </w:r>
    </w:p>
    <w:p w14:paraId="1D970062" w14:textId="1C15EF83" w:rsidR="009F280D" w:rsidRPr="00031548" w:rsidRDefault="009F280D" w:rsidP="009F28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3. Don’t know (DO NOT READ OUT)</w:t>
      </w:r>
    </w:p>
    <w:p w14:paraId="44F6767C" w14:textId="07C55D35" w:rsidR="009F280D" w:rsidRPr="00031548" w:rsidRDefault="009F280D" w:rsidP="009F28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4. Refused (DO NOT READ OUT)</w:t>
      </w:r>
    </w:p>
    <w:p w14:paraId="5B105B9A" w14:textId="77777777" w:rsidR="009F280D" w:rsidRPr="00031548" w:rsidRDefault="009F280D" w:rsidP="0069530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592E65E" w14:textId="77777777" w:rsidR="00C15972" w:rsidRPr="00031548" w:rsidRDefault="00BB1FA4" w:rsidP="00C15972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>ASK ALL</w:t>
      </w:r>
      <w:r w:rsidR="00C15972"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 IN SCOTLAND AND WALES ONLY [GOR=10,11]</w:t>
      </w:r>
    </w:p>
    <w:p w14:paraId="102304DC" w14:textId="0F9C7D64" w:rsidR="00BB1FA4" w:rsidRPr="00031548" w:rsidRDefault="00BB1FA4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2A7E34C1" w14:textId="6213AE45" w:rsidR="00DD6597" w:rsidRPr="00031548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b/>
          <w:sz w:val="24"/>
        </w:rPr>
        <w:t>audit10.</w:t>
      </w:r>
      <w:r w:rsidRPr="00031548">
        <w:rPr>
          <w:rFonts w:ascii="Times New Roman" w:hAnsi="Times New Roman" w:cs="Times New Roman"/>
          <w:sz w:val="24"/>
        </w:rPr>
        <w:t xml:space="preserve"> Has a relative or friend or a doctor or another health worker </w:t>
      </w:r>
      <w:r w:rsidR="00BB1FA4" w:rsidRPr="00031548">
        <w:rPr>
          <w:rFonts w:ascii="Times New Roman" w:hAnsi="Times New Roman" w:cs="Times New Roman"/>
          <w:sz w:val="24"/>
        </w:rPr>
        <w:t xml:space="preserve">ever </w:t>
      </w:r>
      <w:r w:rsidRPr="00031548">
        <w:rPr>
          <w:rFonts w:ascii="Times New Roman" w:hAnsi="Times New Roman" w:cs="Times New Roman"/>
          <w:sz w:val="24"/>
        </w:rPr>
        <w:t>been concerned about your drinking or suggested you cut down?</w:t>
      </w:r>
    </w:p>
    <w:p w14:paraId="28117B5D" w14:textId="06347C42" w:rsidR="009F280D" w:rsidRPr="00031548" w:rsidRDefault="009F280D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READ OUT</w:t>
      </w:r>
      <w:r w:rsidR="00803666" w:rsidRPr="00031548">
        <w:rPr>
          <w:rFonts w:ascii="Times New Roman" w:hAnsi="Times New Roman" w:cs="Times New Roman"/>
          <w:sz w:val="24"/>
        </w:rPr>
        <w:t xml:space="preserve"> IF NECESSARY</w:t>
      </w:r>
    </w:p>
    <w:p w14:paraId="46BA98DE" w14:textId="621E93A5" w:rsidR="00BB1FA4" w:rsidRPr="00031548" w:rsidRDefault="00931AC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>SP</w:t>
      </w:r>
    </w:p>
    <w:p w14:paraId="7F8764CC" w14:textId="77777777" w:rsidR="00DD6597" w:rsidRPr="00031548" w:rsidRDefault="00BB1FA4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0.</w:t>
      </w:r>
      <w:r w:rsidR="00DD6597" w:rsidRPr="00031548">
        <w:rPr>
          <w:rFonts w:ascii="Times New Roman" w:hAnsi="Times New Roman" w:cs="Times New Roman"/>
          <w:sz w:val="24"/>
        </w:rPr>
        <w:t xml:space="preserve"> No</w:t>
      </w:r>
    </w:p>
    <w:p w14:paraId="0832D262" w14:textId="77777777" w:rsidR="00DD6597" w:rsidRPr="00031548" w:rsidRDefault="00BB1FA4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1.</w:t>
      </w:r>
      <w:r w:rsidR="00DD6597" w:rsidRPr="00031548">
        <w:rPr>
          <w:rFonts w:ascii="Times New Roman" w:hAnsi="Times New Roman" w:cs="Times New Roman"/>
          <w:sz w:val="24"/>
        </w:rPr>
        <w:t xml:space="preserve"> Yes, but not in the last </w:t>
      </w:r>
      <w:r w:rsidR="00185882" w:rsidRPr="00031548">
        <w:rPr>
          <w:rFonts w:ascii="Times New Roman" w:hAnsi="Times New Roman" w:cs="Times New Roman"/>
          <w:sz w:val="24"/>
        </w:rPr>
        <w:t>6 months</w:t>
      </w:r>
    </w:p>
    <w:p w14:paraId="20BDBF36" w14:textId="4C31A567" w:rsidR="00DD6597" w:rsidRPr="00031548" w:rsidRDefault="00BB1FA4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2.</w:t>
      </w:r>
      <w:r w:rsidR="00DD6597" w:rsidRPr="00031548">
        <w:rPr>
          <w:rFonts w:ascii="Times New Roman" w:hAnsi="Times New Roman" w:cs="Times New Roman"/>
          <w:sz w:val="24"/>
        </w:rPr>
        <w:t xml:space="preserve"> Yes, during the last </w:t>
      </w:r>
      <w:r w:rsidR="00185882" w:rsidRPr="00031548">
        <w:rPr>
          <w:rFonts w:ascii="Times New Roman" w:hAnsi="Times New Roman" w:cs="Times New Roman"/>
          <w:sz w:val="24"/>
        </w:rPr>
        <w:t>6 months</w:t>
      </w:r>
    </w:p>
    <w:p w14:paraId="3C6C02BC" w14:textId="084B4A8E" w:rsidR="009F280D" w:rsidRPr="00031548" w:rsidRDefault="009F280D" w:rsidP="009F280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3. Don’t know (DO NOT READ OUT)</w:t>
      </w:r>
    </w:p>
    <w:p w14:paraId="19F703E0" w14:textId="77777777" w:rsidR="00073E05" w:rsidRPr="00031548" w:rsidRDefault="009F280D" w:rsidP="00F809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4. Refused (DO NOT READ OUT</w:t>
      </w:r>
    </w:p>
    <w:p w14:paraId="596CE723" w14:textId="77777777" w:rsidR="00073E05" w:rsidRPr="00031548" w:rsidRDefault="00073E05" w:rsidP="00F8098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7A33D1B" w14:textId="77777777" w:rsidR="009F280D" w:rsidRPr="00031548" w:rsidDel="00F95E28" w:rsidRDefault="009F280D" w:rsidP="00695307">
      <w:pPr>
        <w:spacing w:after="0" w:line="240" w:lineRule="auto"/>
        <w:rPr>
          <w:del w:id="5" w:author="Penny Bowden" w:date="2020-07-01T09:48:00Z"/>
          <w:rFonts w:ascii="Times New Roman" w:hAnsi="Times New Roman" w:cs="Times New Roman"/>
          <w:sz w:val="24"/>
        </w:rPr>
      </w:pPr>
    </w:p>
    <w:p w14:paraId="2A5D4AA4" w14:textId="77777777" w:rsidR="00931AC3" w:rsidRPr="00031548" w:rsidDel="00F95E28" w:rsidRDefault="00931AC3" w:rsidP="00695307">
      <w:pPr>
        <w:spacing w:after="0" w:line="240" w:lineRule="auto"/>
        <w:rPr>
          <w:del w:id="6" w:author="Penny Bowden" w:date="2020-07-01T09:48:00Z"/>
          <w:rFonts w:ascii="Times New Roman" w:hAnsi="Times New Roman" w:cs="Times New Roman"/>
          <w:b/>
          <w:sz w:val="24"/>
        </w:rPr>
      </w:pPr>
    </w:p>
    <w:p w14:paraId="53B217F2" w14:textId="58805ECB" w:rsidR="00F80984" w:rsidRPr="00031548" w:rsidRDefault="000152D4" w:rsidP="002D6448">
      <w:pPr>
        <w:rPr>
          <w:rFonts w:ascii="Times New Roman" w:hAnsi="Times New Roman" w:cs="Times New Roman"/>
          <w:b/>
          <w:color w:val="1F497D" w:themeColor="text2"/>
          <w:sz w:val="24"/>
        </w:rPr>
      </w:pPr>
      <w:del w:id="7" w:author="Penny Bowden" w:date="2020-07-01T09:48:00Z">
        <w:r w:rsidRPr="00031548" w:rsidDel="00F95E28">
          <w:rPr>
            <w:rFonts w:ascii="Times New Roman" w:hAnsi="Times New Roman" w:cs="Times New Roman"/>
            <w:b/>
            <w:color w:val="1F497D" w:themeColor="text2"/>
            <w:sz w:val="24"/>
          </w:rPr>
          <w:br w:type="page"/>
        </w:r>
      </w:del>
    </w:p>
    <w:p w14:paraId="15AF08AC" w14:textId="20EF8B52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</w:pP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lastRenderedPageBreak/>
        <w:t>ASK IF CODES 2-6 AT audit1.</w:t>
      </w:r>
      <w:r w:rsidR="005551B5" w:rsidRPr="005551B5">
        <w:rPr>
          <w:rFonts w:ascii="Times New Roman" w:hAnsi="Times New Roman" w:cs="Times New Roman"/>
          <w:b/>
          <w:color w:val="1F497D" w:themeColor="text2"/>
          <w:sz w:val="24"/>
          <w:highlight w:val="yellow"/>
        </w:rPr>
        <w:t xml:space="preserve"> </w:t>
      </w:r>
      <w:r w:rsidR="005551B5" w:rsidRPr="00CC0360">
        <w:rPr>
          <w:rFonts w:ascii="Times New Roman" w:hAnsi="Times New Roman" w:cs="Times New Roman"/>
          <w:b/>
          <w:color w:val="1F497D" w:themeColor="text2"/>
          <w:sz w:val="24"/>
          <w:highlight w:val="yellow"/>
        </w:rPr>
        <w:t>APRIL ONLY</w:t>
      </w:r>
    </w:p>
    <w:p w14:paraId="76EC62C8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strike/>
          <w:sz w:val="24"/>
          <w:highlight w:val="cyan"/>
        </w:rPr>
      </w:pP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 xml:space="preserve">TA47_04. </w:t>
      </w:r>
      <w:r w:rsidRPr="00114055">
        <w:rPr>
          <w:rFonts w:ascii="Times New Roman" w:hAnsi="Times New Roman" w:cs="Times New Roman"/>
          <w:strike/>
          <w:sz w:val="24"/>
          <w:highlight w:val="cyan"/>
        </w:rPr>
        <w:t>As you may be aware, some drinks contain more alcohol than others. The amount of alcohol in a drink is measured in units.</w:t>
      </w:r>
    </w:p>
    <w:p w14:paraId="65968A9D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strike/>
          <w:sz w:val="24"/>
          <w:highlight w:val="cyan"/>
        </w:rPr>
      </w:pPr>
    </w:p>
    <w:p w14:paraId="5B50A1E5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strike/>
          <w:sz w:val="24"/>
          <w:highlight w:val="cyan"/>
        </w:rPr>
      </w:pPr>
      <w:r w:rsidRPr="00114055">
        <w:rPr>
          <w:rFonts w:ascii="Times New Roman" w:hAnsi="Times New Roman" w:cs="Times New Roman"/>
          <w:strike/>
          <w:sz w:val="24"/>
          <w:highlight w:val="cyan"/>
        </w:rPr>
        <w:t xml:space="preserve">Before today, have you ever heard of there being a recommended maximum number of alcohol </w:t>
      </w:r>
      <w:proofErr w:type="gramStart"/>
      <w:r w:rsidRPr="00114055">
        <w:rPr>
          <w:rFonts w:ascii="Times New Roman" w:hAnsi="Times New Roman" w:cs="Times New Roman"/>
          <w:strike/>
          <w:sz w:val="24"/>
          <w:highlight w:val="cyan"/>
        </w:rPr>
        <w:t>units</w:t>
      </w:r>
      <w:proofErr w:type="gramEnd"/>
      <w:r w:rsidRPr="00114055">
        <w:rPr>
          <w:rFonts w:ascii="Times New Roman" w:hAnsi="Times New Roman" w:cs="Times New Roman"/>
          <w:strike/>
          <w:sz w:val="24"/>
          <w:highlight w:val="cyan"/>
        </w:rPr>
        <w:t xml:space="preserve"> people should drink in a day or a week? </w:t>
      </w:r>
    </w:p>
    <w:p w14:paraId="3F5FA782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strike/>
          <w:sz w:val="24"/>
          <w:highlight w:val="cyan"/>
        </w:rPr>
      </w:pPr>
    </w:p>
    <w:p w14:paraId="53A9ED7C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</w:pPr>
      <w:r w:rsidRPr="00114055">
        <w:rPr>
          <w:rFonts w:ascii="Times New Roman" w:hAnsi="Times New Roman" w:cs="Times New Roman"/>
          <w:strike/>
          <w:sz w:val="24"/>
          <w:highlight w:val="cyan"/>
        </w:rPr>
        <w:t>This is sometimes known as a ‘drinking guideline’.</w:t>
      </w:r>
    </w:p>
    <w:p w14:paraId="39087DEC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</w:pPr>
    </w:p>
    <w:p w14:paraId="15D39257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</w:pP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 xml:space="preserve">SINGLE CODE, </w:t>
      </w: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darkGray"/>
        </w:rPr>
        <w:t>ALLOW DK</w:t>
      </w:r>
    </w:p>
    <w:p w14:paraId="70A1D1A5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strike/>
          <w:sz w:val="24"/>
          <w:highlight w:val="cyan"/>
        </w:rPr>
      </w:pPr>
      <w:r w:rsidRPr="00114055">
        <w:rPr>
          <w:rFonts w:ascii="Times New Roman" w:hAnsi="Times New Roman" w:cs="Times New Roman"/>
          <w:strike/>
          <w:sz w:val="24"/>
          <w:highlight w:val="cyan"/>
        </w:rPr>
        <w:t>1. Yes</w:t>
      </w:r>
    </w:p>
    <w:p w14:paraId="0AF49012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strike/>
          <w:sz w:val="24"/>
          <w:highlight w:val="cyan"/>
        </w:rPr>
      </w:pPr>
      <w:r w:rsidRPr="00114055">
        <w:rPr>
          <w:rFonts w:ascii="Times New Roman" w:hAnsi="Times New Roman" w:cs="Times New Roman"/>
          <w:strike/>
          <w:sz w:val="24"/>
          <w:highlight w:val="cyan"/>
        </w:rPr>
        <w:t>2. No</w:t>
      </w:r>
    </w:p>
    <w:p w14:paraId="6347B005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</w:pPr>
      <w:r w:rsidRPr="00114055">
        <w:rPr>
          <w:rFonts w:ascii="Times New Roman" w:hAnsi="Times New Roman" w:cs="Times New Roman"/>
          <w:strike/>
          <w:sz w:val="24"/>
          <w:highlight w:val="darkGray"/>
        </w:rPr>
        <w:t xml:space="preserve">3. Don’t </w:t>
      </w:r>
      <w:proofErr w:type="spellStart"/>
      <w:r w:rsidRPr="00114055">
        <w:rPr>
          <w:rFonts w:ascii="Times New Roman" w:hAnsi="Times New Roman" w:cs="Times New Roman"/>
          <w:strike/>
          <w:sz w:val="24"/>
          <w:highlight w:val="darkGray"/>
        </w:rPr>
        <w:t>know</w:t>
      </w: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>ASK</w:t>
      </w:r>
      <w:proofErr w:type="spellEnd"/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 xml:space="preserve"> IF CODES 1 AT TA47_04. DO NOT ASK IF “OTHER” AT GENDER</w:t>
      </w:r>
    </w:p>
    <w:p w14:paraId="50389378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</w:pP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 xml:space="preserve">TA47_05x1. </w:t>
      </w:r>
      <w:r w:rsidRPr="00114055">
        <w:rPr>
          <w:rFonts w:ascii="Times New Roman" w:hAnsi="Times New Roman" w:cs="Times New Roman"/>
          <w:strike/>
          <w:sz w:val="24"/>
          <w:highlight w:val="cyan"/>
        </w:rPr>
        <w:t xml:space="preserve">Can you tell me how many units per day or per week that drinking guideline is for </w:t>
      </w: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 xml:space="preserve">[IF GENDER IS FEMALE INSERT: </w:t>
      </w:r>
      <w:r w:rsidRPr="00114055">
        <w:rPr>
          <w:rFonts w:ascii="Times New Roman" w:hAnsi="Times New Roman" w:cs="Times New Roman"/>
          <w:strike/>
          <w:sz w:val="24"/>
          <w:highlight w:val="cyan"/>
        </w:rPr>
        <w:t>women</w:t>
      </w: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 xml:space="preserve">; IF GENDER IS MALE INSERT: </w:t>
      </w:r>
      <w:r w:rsidRPr="00114055">
        <w:rPr>
          <w:rFonts w:ascii="Times New Roman" w:hAnsi="Times New Roman" w:cs="Times New Roman"/>
          <w:strike/>
          <w:sz w:val="24"/>
          <w:highlight w:val="cyan"/>
        </w:rPr>
        <w:t>men</w:t>
      </w: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>]</w:t>
      </w:r>
      <w:r w:rsidRPr="00114055">
        <w:rPr>
          <w:rFonts w:ascii="Times New Roman" w:hAnsi="Times New Roman" w:cs="Times New Roman"/>
          <w:strike/>
          <w:sz w:val="24"/>
          <w:highlight w:val="cyan"/>
        </w:rPr>
        <w:t xml:space="preserve">? </w:t>
      </w:r>
    </w:p>
    <w:p w14:paraId="257E52C3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</w:pPr>
    </w:p>
    <w:p w14:paraId="7A39D974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strike/>
          <w:sz w:val="24"/>
          <w:highlight w:val="cyan"/>
        </w:rPr>
      </w:pP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 xml:space="preserve">INTERVIEWER: </w:t>
      </w:r>
      <w:r w:rsidRPr="00114055">
        <w:rPr>
          <w:rFonts w:ascii="Times New Roman" w:hAnsi="Times New Roman" w:cs="Times New Roman"/>
          <w:strike/>
          <w:sz w:val="24"/>
          <w:highlight w:val="cyan"/>
        </w:rPr>
        <w:t>Please allow respondent to choose how they would prefer to answer.</w:t>
      </w:r>
    </w:p>
    <w:p w14:paraId="18583672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</w:pPr>
    </w:p>
    <w:p w14:paraId="0B2D7E45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</w:pP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 xml:space="preserve">SINGLE CODE, FORWARD AND REVERSE CODES 1 &amp; 2, </w:t>
      </w: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darkGray"/>
        </w:rPr>
        <w:t>ALLOW DK</w:t>
      </w:r>
    </w:p>
    <w:p w14:paraId="6B51E226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strike/>
          <w:sz w:val="24"/>
          <w:highlight w:val="cyan"/>
        </w:rPr>
      </w:pPr>
      <w:r w:rsidRPr="00114055">
        <w:rPr>
          <w:rFonts w:ascii="Times New Roman" w:hAnsi="Times New Roman" w:cs="Times New Roman"/>
          <w:strike/>
          <w:sz w:val="24"/>
          <w:highlight w:val="cyan"/>
        </w:rPr>
        <w:t xml:space="preserve">1. Per week </w:t>
      </w:r>
    </w:p>
    <w:p w14:paraId="3F5DB7C7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strike/>
          <w:sz w:val="24"/>
          <w:highlight w:val="cyan"/>
        </w:rPr>
      </w:pPr>
      <w:r w:rsidRPr="00114055">
        <w:rPr>
          <w:rFonts w:ascii="Times New Roman" w:hAnsi="Times New Roman" w:cs="Times New Roman"/>
          <w:strike/>
          <w:sz w:val="24"/>
          <w:highlight w:val="cyan"/>
        </w:rPr>
        <w:t>2. Per day</w:t>
      </w:r>
    </w:p>
    <w:p w14:paraId="09601D65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</w:pPr>
      <w:r w:rsidRPr="00114055">
        <w:rPr>
          <w:rFonts w:ascii="Times New Roman" w:hAnsi="Times New Roman" w:cs="Times New Roman"/>
          <w:strike/>
          <w:sz w:val="24"/>
          <w:highlight w:val="cyan"/>
        </w:rPr>
        <w:t>3</w:t>
      </w:r>
      <w:r w:rsidRPr="00114055">
        <w:rPr>
          <w:rFonts w:ascii="Times New Roman" w:hAnsi="Times New Roman" w:cs="Times New Roman"/>
          <w:strike/>
          <w:sz w:val="24"/>
          <w:highlight w:val="darkGray"/>
        </w:rPr>
        <w:t>. Don’t know</w:t>
      </w:r>
    </w:p>
    <w:p w14:paraId="475465D6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</w:pPr>
    </w:p>
    <w:p w14:paraId="0BD39AC9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strike/>
          <w:sz w:val="24"/>
          <w:highlight w:val="cyan"/>
        </w:rPr>
      </w:pP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>ASK IF CODES 1 OR 2 AT TA47_05x1. DO NOT ASK IF “OTHER” AT GENDER</w:t>
      </w:r>
    </w:p>
    <w:p w14:paraId="4FE5D4E7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</w:pP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 xml:space="preserve">TA47_05x2. </w:t>
      </w:r>
      <w:r w:rsidRPr="00114055">
        <w:rPr>
          <w:rFonts w:ascii="Times New Roman" w:hAnsi="Times New Roman" w:cs="Times New Roman"/>
          <w:strike/>
          <w:sz w:val="24"/>
          <w:highlight w:val="cyan"/>
        </w:rPr>
        <w:t xml:space="preserve">Can you tell me how many units </w:t>
      </w: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 xml:space="preserve">[IF CODE 1 AT TA47_05x1 </w:t>
      </w:r>
      <w:proofErr w:type="spellStart"/>
      <w:proofErr w:type="gramStart"/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>INSERT:</w:t>
      </w:r>
      <w:r w:rsidRPr="00114055">
        <w:rPr>
          <w:rFonts w:ascii="Times New Roman" w:hAnsi="Times New Roman" w:cs="Times New Roman"/>
          <w:strike/>
          <w:sz w:val="24"/>
          <w:highlight w:val="cyan"/>
        </w:rPr>
        <w:t>per</w:t>
      </w:r>
      <w:proofErr w:type="spellEnd"/>
      <w:proofErr w:type="gramEnd"/>
      <w:r w:rsidRPr="00114055">
        <w:rPr>
          <w:rFonts w:ascii="Times New Roman" w:hAnsi="Times New Roman" w:cs="Times New Roman"/>
          <w:strike/>
          <w:sz w:val="24"/>
          <w:highlight w:val="cyan"/>
        </w:rPr>
        <w:t xml:space="preserve"> day</w:t>
      </w: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 xml:space="preserve">; IF CODE 2 AT TA47_05x2 </w:t>
      </w:r>
      <w:proofErr w:type="spellStart"/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>INSERT:</w:t>
      </w:r>
      <w:r w:rsidRPr="00114055">
        <w:rPr>
          <w:rFonts w:ascii="Times New Roman" w:hAnsi="Times New Roman" w:cs="Times New Roman"/>
          <w:strike/>
          <w:sz w:val="24"/>
          <w:highlight w:val="cyan"/>
        </w:rPr>
        <w:t>per</w:t>
      </w:r>
      <w:proofErr w:type="spellEnd"/>
      <w:r w:rsidRPr="00114055">
        <w:rPr>
          <w:rFonts w:ascii="Times New Roman" w:hAnsi="Times New Roman" w:cs="Times New Roman"/>
          <w:strike/>
          <w:sz w:val="24"/>
          <w:highlight w:val="cyan"/>
        </w:rPr>
        <w:t xml:space="preserve"> week</w:t>
      </w: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>]</w:t>
      </w:r>
      <w:r w:rsidRPr="00114055">
        <w:rPr>
          <w:rFonts w:ascii="Times New Roman" w:hAnsi="Times New Roman" w:cs="Times New Roman"/>
          <w:strike/>
          <w:sz w:val="24"/>
          <w:highlight w:val="cyan"/>
        </w:rPr>
        <w:t xml:space="preserve"> that drinking guideline is for </w:t>
      </w: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 xml:space="preserve">[IF GENDER IS FEMALE INSERT: </w:t>
      </w:r>
      <w:r w:rsidRPr="00114055">
        <w:rPr>
          <w:rFonts w:ascii="Times New Roman" w:hAnsi="Times New Roman" w:cs="Times New Roman"/>
          <w:strike/>
          <w:sz w:val="24"/>
          <w:highlight w:val="cyan"/>
        </w:rPr>
        <w:t>women</w:t>
      </w: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 xml:space="preserve">; IF GENDER IS MALE INSERT: </w:t>
      </w:r>
      <w:r w:rsidRPr="00114055">
        <w:rPr>
          <w:rFonts w:ascii="Times New Roman" w:hAnsi="Times New Roman" w:cs="Times New Roman"/>
          <w:strike/>
          <w:sz w:val="24"/>
          <w:highlight w:val="cyan"/>
        </w:rPr>
        <w:t>men</w:t>
      </w: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>]</w:t>
      </w:r>
      <w:r w:rsidRPr="00114055">
        <w:rPr>
          <w:rFonts w:ascii="Times New Roman" w:hAnsi="Times New Roman" w:cs="Times New Roman"/>
          <w:strike/>
          <w:sz w:val="24"/>
          <w:highlight w:val="cyan"/>
        </w:rPr>
        <w:t xml:space="preserve">? </w:t>
      </w:r>
    </w:p>
    <w:p w14:paraId="3F25917D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</w:pPr>
    </w:p>
    <w:p w14:paraId="1F4B2DA5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</w:pP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>NUMERIC, ALLOW RANGE 1-99, ALLOW DK &amp; REF</w:t>
      </w:r>
    </w:p>
    <w:p w14:paraId="2222E67D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</w:pPr>
    </w:p>
    <w:p w14:paraId="2FF11131" w14:textId="77777777" w:rsidR="00025152" w:rsidRPr="00114055" w:rsidRDefault="00025152" w:rsidP="00025152">
      <w:pPr>
        <w:spacing w:after="0" w:line="240" w:lineRule="auto"/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</w:pP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 xml:space="preserve">NEXT TO NUMERIC BOX INSERT TEXT: </w:t>
      </w:r>
      <w:r w:rsidRPr="00114055">
        <w:rPr>
          <w:rFonts w:ascii="Times New Roman" w:hAnsi="Times New Roman" w:cs="Times New Roman"/>
          <w:strike/>
          <w:sz w:val="24"/>
          <w:highlight w:val="cyan"/>
        </w:rPr>
        <w:t xml:space="preserve">units </w:t>
      </w: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 xml:space="preserve">[IF CODE 1 AT TA47_05x1: </w:t>
      </w:r>
      <w:r w:rsidRPr="00114055">
        <w:rPr>
          <w:rFonts w:ascii="Times New Roman" w:hAnsi="Times New Roman" w:cs="Times New Roman"/>
          <w:strike/>
          <w:sz w:val="24"/>
          <w:highlight w:val="cyan"/>
        </w:rPr>
        <w:t>per week</w:t>
      </w: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 xml:space="preserve">; IF CODE 2 AT TA47_05x2: </w:t>
      </w:r>
      <w:r w:rsidRPr="00114055">
        <w:rPr>
          <w:rFonts w:ascii="Times New Roman" w:hAnsi="Times New Roman" w:cs="Times New Roman"/>
          <w:strike/>
          <w:sz w:val="24"/>
          <w:highlight w:val="cyan"/>
        </w:rPr>
        <w:t>per day</w:t>
      </w:r>
      <w:r w:rsidRPr="00114055">
        <w:rPr>
          <w:rFonts w:ascii="Times New Roman" w:hAnsi="Times New Roman" w:cs="Times New Roman"/>
          <w:b/>
          <w:strike/>
          <w:color w:val="1F497D" w:themeColor="text2"/>
          <w:sz w:val="24"/>
          <w:highlight w:val="cyan"/>
        </w:rPr>
        <w:t>]</w:t>
      </w:r>
    </w:p>
    <w:p w14:paraId="19B72C44" w14:textId="55DC6DB6" w:rsidR="007B1D92" w:rsidRPr="00031548" w:rsidRDefault="007B1D92" w:rsidP="000152D4">
      <w:pPr>
        <w:spacing w:after="0" w:line="240" w:lineRule="auto"/>
        <w:rPr>
          <w:rFonts w:ascii="Times New Roman" w:hAnsi="Times New Roman" w:cs="Times New Roman"/>
          <w:strike/>
          <w:sz w:val="24"/>
        </w:rPr>
      </w:pPr>
    </w:p>
    <w:p w14:paraId="72726D63" w14:textId="77777777" w:rsidR="000152D4" w:rsidRPr="00031548" w:rsidRDefault="000152D4" w:rsidP="000152D4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2F22B914" w14:textId="7576A9B7" w:rsidR="00931AC3" w:rsidRPr="0049428C" w:rsidRDefault="00931AC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highlight w:val="green"/>
        </w:rPr>
      </w:pP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>ASK</w:t>
      </w:r>
      <w:r w:rsidRPr="0049428C">
        <w:rPr>
          <w:rFonts w:ascii="Times New Roman" w:hAnsi="Times New Roman" w:cs="Times New Roman"/>
          <w:b/>
          <w:color w:val="1F497D" w:themeColor="text2"/>
          <w:sz w:val="24"/>
        </w:rPr>
        <w:t xml:space="preserve"> </w:t>
      </w:r>
      <w:r w:rsidR="00052D84" w:rsidRPr="00761C06">
        <w:rPr>
          <w:rFonts w:ascii="Times New Roman" w:hAnsi="Times New Roman" w:cs="Times New Roman"/>
          <w:b/>
          <w:strike/>
          <w:color w:val="1F497D" w:themeColor="text2"/>
          <w:sz w:val="24"/>
          <w:highlight w:val="red"/>
        </w:rPr>
        <w:t>IF CODES 2-6 AT AUDIT</w:t>
      </w:r>
      <w:proofErr w:type="gramStart"/>
      <w:r w:rsidR="00052D84" w:rsidRPr="00761C06">
        <w:rPr>
          <w:rFonts w:ascii="Times New Roman" w:hAnsi="Times New Roman" w:cs="Times New Roman"/>
          <w:b/>
          <w:strike/>
          <w:color w:val="1F497D" w:themeColor="text2"/>
          <w:sz w:val="24"/>
          <w:highlight w:val="red"/>
        </w:rPr>
        <w:t>1</w:t>
      </w:r>
      <w:r w:rsidR="00052D84" w:rsidRPr="00761C06">
        <w:rPr>
          <w:rFonts w:ascii="Times New Roman" w:hAnsi="Times New Roman" w:cs="Times New Roman"/>
          <w:b/>
          <w:color w:val="1F497D" w:themeColor="text2"/>
          <w:sz w:val="24"/>
          <w:highlight w:val="red"/>
        </w:rPr>
        <w:t xml:space="preserve"> </w:t>
      </w:r>
      <w:r w:rsidR="008B2CC6" w:rsidRPr="00761C06">
        <w:rPr>
          <w:rFonts w:ascii="Times New Roman" w:hAnsi="Times New Roman" w:cs="Times New Roman"/>
          <w:b/>
          <w:color w:val="1F497D" w:themeColor="text2"/>
          <w:sz w:val="24"/>
          <w:highlight w:val="red"/>
        </w:rPr>
        <w:t xml:space="preserve"> </w:t>
      </w:r>
      <w:bookmarkStart w:id="8" w:name="_Hlk136509668"/>
      <w:r w:rsidR="008B2CC6" w:rsidRPr="00887925">
        <w:rPr>
          <w:rFonts w:ascii="Times New Roman" w:hAnsi="Times New Roman" w:cs="Times New Roman"/>
          <w:b/>
          <w:color w:val="1F497D" w:themeColor="text2"/>
          <w:sz w:val="24"/>
          <w:highlight w:val="green"/>
        </w:rPr>
        <w:t>score</w:t>
      </w:r>
      <w:proofErr w:type="gramEnd"/>
      <w:r w:rsidR="008B2CC6" w:rsidRPr="00887925">
        <w:rPr>
          <w:rFonts w:ascii="Times New Roman" w:hAnsi="Times New Roman" w:cs="Times New Roman"/>
          <w:b/>
          <w:color w:val="1F497D" w:themeColor="text2"/>
          <w:sz w:val="24"/>
          <w:highlight w:val="green"/>
        </w:rPr>
        <w:t xml:space="preserve"> ≥ 5 on audit1,2&amp;3 (or if score ≥ 8 on audit1-10)</w:t>
      </w:r>
      <w:bookmarkEnd w:id="8"/>
    </w:p>
    <w:p w14:paraId="6223027D" w14:textId="77777777" w:rsidR="00DD6597" w:rsidRPr="00EE371D" w:rsidRDefault="00931AC3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b/>
          <w:sz w:val="24"/>
        </w:rPr>
        <w:t>Alccd1.</w:t>
      </w:r>
      <w:r w:rsidRPr="00031548">
        <w:rPr>
          <w:rFonts w:ascii="Times New Roman" w:hAnsi="Times New Roman" w:cs="Times New Roman"/>
          <w:sz w:val="24"/>
        </w:rPr>
        <w:t xml:space="preserve"> </w:t>
      </w:r>
      <w:r w:rsidR="00DD6597" w:rsidRPr="00031548">
        <w:rPr>
          <w:rFonts w:ascii="Times New Roman" w:hAnsi="Times New Roman" w:cs="Times New Roman"/>
          <w:sz w:val="24"/>
        </w:rPr>
        <w:t xml:space="preserve"> Are you currently trying to restrict your alcohol consumption</w:t>
      </w:r>
      <w:r w:rsidR="00DD6597" w:rsidRPr="006A5342">
        <w:rPr>
          <w:rFonts w:ascii="Times New Roman" w:hAnsi="Times New Roman" w:cs="Times New Roman"/>
          <w:sz w:val="24"/>
        </w:rPr>
        <w:t xml:space="preserve"> e.g. by </w:t>
      </w:r>
      <w:r w:rsidR="00BC276D" w:rsidRPr="006A5342">
        <w:rPr>
          <w:rFonts w:ascii="Times New Roman" w:hAnsi="Times New Roman" w:cs="Times New Roman"/>
          <w:sz w:val="24"/>
        </w:rPr>
        <w:t xml:space="preserve">drinking less, </w:t>
      </w:r>
      <w:r w:rsidR="00DD6597" w:rsidRPr="006A5342">
        <w:rPr>
          <w:rFonts w:ascii="Times New Roman" w:hAnsi="Times New Roman" w:cs="Times New Roman"/>
          <w:sz w:val="24"/>
        </w:rPr>
        <w:t xml:space="preserve">choosing lower strength </w:t>
      </w:r>
      <w:proofErr w:type="gramStart"/>
      <w:r w:rsidR="00DD6597" w:rsidRPr="006A5342">
        <w:rPr>
          <w:rFonts w:ascii="Times New Roman" w:hAnsi="Times New Roman" w:cs="Times New Roman"/>
          <w:sz w:val="24"/>
        </w:rPr>
        <w:t>alcohol</w:t>
      </w:r>
      <w:proofErr w:type="gramEnd"/>
      <w:r w:rsidR="00DD6597" w:rsidRPr="006A5342">
        <w:rPr>
          <w:rFonts w:ascii="Times New Roman" w:hAnsi="Times New Roman" w:cs="Times New Roman"/>
          <w:sz w:val="24"/>
        </w:rPr>
        <w:t xml:space="preserve"> or using smaller glasse</w:t>
      </w:r>
      <w:r w:rsidR="00585F16" w:rsidRPr="00EE371D">
        <w:rPr>
          <w:rFonts w:ascii="Times New Roman" w:hAnsi="Times New Roman" w:cs="Times New Roman"/>
          <w:sz w:val="24"/>
        </w:rPr>
        <w:t>s</w:t>
      </w:r>
      <w:r w:rsidR="00DD6597" w:rsidRPr="00EE371D">
        <w:rPr>
          <w:rFonts w:ascii="Times New Roman" w:hAnsi="Times New Roman" w:cs="Times New Roman"/>
          <w:sz w:val="24"/>
        </w:rPr>
        <w:t>?</w:t>
      </w:r>
    </w:p>
    <w:p w14:paraId="74236786" w14:textId="21B71B12" w:rsidR="00931AC3" w:rsidRPr="006A5342" w:rsidRDefault="00931AC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6A5342">
        <w:rPr>
          <w:rFonts w:ascii="Times New Roman" w:hAnsi="Times New Roman" w:cs="Times New Roman"/>
          <w:b/>
          <w:color w:val="1F497D" w:themeColor="text2"/>
          <w:sz w:val="24"/>
        </w:rPr>
        <w:t xml:space="preserve">SP, </w:t>
      </w:r>
    </w:p>
    <w:p w14:paraId="0D477206" w14:textId="77777777" w:rsidR="00DD6597" w:rsidRPr="006A5342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(0) No</w:t>
      </w:r>
    </w:p>
    <w:p w14:paraId="08EE0ADA" w14:textId="04169F5D" w:rsidR="00DD6597" w:rsidRPr="006A5342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(1) Yes</w:t>
      </w:r>
    </w:p>
    <w:p w14:paraId="72EC76AB" w14:textId="6A17B1C0" w:rsidR="007B1D92" w:rsidRPr="006A5342" w:rsidRDefault="007B1D92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2. Don’t know (DO NOT READ OUT)</w:t>
      </w:r>
    </w:p>
    <w:p w14:paraId="2A0AEFE3" w14:textId="730AADFD" w:rsidR="007B1D92" w:rsidRPr="0029375A" w:rsidRDefault="007B1D92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3. Refused (DO NOT READ OUT)</w:t>
      </w:r>
    </w:p>
    <w:p w14:paraId="2F23094A" w14:textId="77777777" w:rsidR="00DD6597" w:rsidRPr="0029375A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7BD0C4" w14:textId="77777777" w:rsidR="002A6B02" w:rsidRDefault="002A6B02" w:rsidP="002A6B02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lang w:val="en-US"/>
        </w:rPr>
      </w:pPr>
    </w:p>
    <w:p w14:paraId="1D268B59" w14:textId="4E4CE2C7" w:rsidR="00F30B25" w:rsidRPr="002D6448" w:rsidRDefault="00F30B25" w:rsidP="002D6448">
      <w:pPr>
        <w:rPr>
          <w:rFonts w:ascii="Times New Roman" w:hAnsi="Times New Roman" w:cs="Times New Roman"/>
          <w:b/>
          <w:sz w:val="24"/>
        </w:rPr>
      </w:pPr>
      <w:r w:rsidRPr="00E71172">
        <w:rPr>
          <w:rFonts w:ascii="Times New Roman" w:hAnsi="Times New Roman" w:cs="Times New Roman"/>
          <w:b/>
          <w:color w:val="1F497D" w:themeColor="text2"/>
          <w:sz w:val="24"/>
        </w:rPr>
        <w:t xml:space="preserve">ASK </w:t>
      </w:r>
      <w:r w:rsidR="002D6448" w:rsidRPr="0029375A">
        <w:rPr>
          <w:rFonts w:ascii="Times New Roman" w:hAnsi="Times New Roman" w:cs="Times New Roman"/>
          <w:b/>
          <w:color w:val="1F497D" w:themeColor="text2"/>
          <w:sz w:val="24"/>
        </w:rPr>
        <w:t>if score ≥ 5 on audit1,2 &amp; 3</w:t>
      </w:r>
      <w:r w:rsidR="002D6448">
        <w:rPr>
          <w:rFonts w:ascii="Times New Roman" w:hAnsi="Times New Roman" w:cs="Times New Roman"/>
          <w:b/>
          <w:color w:val="1F497D" w:themeColor="text2"/>
          <w:sz w:val="24"/>
        </w:rPr>
        <w:t xml:space="preserve"> or </w:t>
      </w:r>
      <w:r w:rsidR="002D6448" w:rsidRPr="0029375A">
        <w:rPr>
          <w:rFonts w:ascii="Times New Roman" w:hAnsi="Times New Roman" w:cs="Times New Roman"/>
          <w:b/>
          <w:color w:val="1F497D" w:themeColor="text2"/>
          <w:sz w:val="24"/>
        </w:rPr>
        <w:t xml:space="preserve">≥ </w:t>
      </w:r>
      <w:r w:rsidR="002D6448">
        <w:rPr>
          <w:rFonts w:ascii="Times New Roman" w:hAnsi="Times New Roman" w:cs="Times New Roman"/>
          <w:b/>
          <w:color w:val="1F497D" w:themeColor="text2"/>
          <w:sz w:val="24"/>
        </w:rPr>
        <w:t>8 on audit 1-10</w:t>
      </w:r>
    </w:p>
    <w:p w14:paraId="6ABCA355" w14:textId="77777777" w:rsidR="00931AC3" w:rsidRPr="00E71172" w:rsidRDefault="00931AC3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b/>
          <w:sz w:val="24"/>
        </w:rPr>
        <w:t xml:space="preserve">Alcbi2. </w:t>
      </w:r>
      <w:r w:rsidR="00DD6597" w:rsidRPr="00F95E28">
        <w:rPr>
          <w:rFonts w:ascii="Times New Roman" w:hAnsi="Times New Roman" w:cs="Times New Roman"/>
          <w:sz w:val="24"/>
        </w:rPr>
        <w:t xml:space="preserve"> </w:t>
      </w:r>
      <w:r w:rsidR="00BC276D" w:rsidRPr="00F95E28">
        <w:rPr>
          <w:rFonts w:ascii="Times New Roman" w:hAnsi="Times New Roman" w:cs="Times New Roman"/>
          <w:sz w:val="24"/>
        </w:rPr>
        <w:t xml:space="preserve">In the last </w:t>
      </w:r>
      <w:r w:rsidR="00BD6AC0" w:rsidRPr="00F95E28">
        <w:rPr>
          <w:rFonts w:ascii="Times New Roman" w:hAnsi="Times New Roman" w:cs="Times New Roman"/>
          <w:sz w:val="24"/>
        </w:rPr>
        <w:t>12 months</w:t>
      </w:r>
      <w:r w:rsidR="00BC276D" w:rsidRPr="00F95E28">
        <w:rPr>
          <w:rFonts w:ascii="Times New Roman" w:hAnsi="Times New Roman" w:cs="Times New Roman"/>
          <w:sz w:val="24"/>
        </w:rPr>
        <w:t xml:space="preserve">, has a doctor or other health worker within your GP surgery discussed your drinking? </w:t>
      </w:r>
    </w:p>
    <w:p w14:paraId="61D2D117" w14:textId="7BC1B027" w:rsidR="00F30B25" w:rsidRPr="00E71172" w:rsidRDefault="00F30B25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lastRenderedPageBreak/>
        <w:t>Please select all that apply.</w:t>
      </w:r>
    </w:p>
    <w:p w14:paraId="508FC213" w14:textId="26CB16B0" w:rsidR="007B1D92" w:rsidRPr="00E71172" w:rsidRDefault="00803666" w:rsidP="00695307">
      <w:pPr>
        <w:spacing w:after="0" w:line="240" w:lineRule="auto"/>
        <w:rPr>
          <w:rFonts w:ascii="Times New Roman" w:hAnsi="Times New Roman" w:cs="Times New Roman"/>
          <w:strike/>
          <w:sz w:val="24"/>
        </w:rPr>
      </w:pPr>
      <w:r w:rsidRPr="00E71172">
        <w:rPr>
          <w:rFonts w:ascii="Times New Roman" w:hAnsi="Times New Roman" w:cs="Times New Roman"/>
          <w:sz w:val="24"/>
        </w:rPr>
        <w:t>PROBE FULLY</w:t>
      </w:r>
    </w:p>
    <w:p w14:paraId="6FAC37B1" w14:textId="413BBDA6" w:rsidR="00BC276D" w:rsidRPr="00F95E28" w:rsidRDefault="00931AC3" w:rsidP="008A06C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F95E28">
        <w:rPr>
          <w:rFonts w:ascii="Times New Roman" w:hAnsi="Times New Roman" w:cs="Times New Roman"/>
          <w:b/>
          <w:color w:val="1F497D" w:themeColor="text2"/>
          <w:sz w:val="24"/>
        </w:rPr>
        <w:t xml:space="preserve">MULTICODE </w:t>
      </w:r>
    </w:p>
    <w:p w14:paraId="3CE1876C" w14:textId="77777777" w:rsidR="0039787E" w:rsidRPr="00E71172" w:rsidRDefault="0039787E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E71172">
        <w:rPr>
          <w:rFonts w:ascii="Times New Roman" w:hAnsi="Times New Roman" w:cs="Times New Roman"/>
          <w:sz w:val="24"/>
        </w:rPr>
        <w:t xml:space="preserve">1. No </w:t>
      </w:r>
      <w:r w:rsidRPr="00E71172">
        <w:rPr>
          <w:rFonts w:ascii="Times New Roman" w:hAnsi="Times New Roman" w:cs="Times New Roman"/>
          <w:b/>
          <w:color w:val="1F497D" w:themeColor="text2"/>
          <w:sz w:val="24"/>
        </w:rPr>
        <w:t>[SP]</w:t>
      </w:r>
    </w:p>
    <w:p w14:paraId="33151978" w14:textId="77777777" w:rsidR="00BC276D" w:rsidRPr="00E71172" w:rsidRDefault="00BC276D" w:rsidP="0069530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71172">
        <w:rPr>
          <w:rFonts w:ascii="Times New Roman" w:hAnsi="Times New Roman" w:cs="Times New Roman"/>
          <w:sz w:val="24"/>
        </w:rPr>
        <w:t>3. Yes, a doctor or other health worker within my GP surgery asked about my drinking</w:t>
      </w:r>
      <w:r w:rsidR="00931AC3" w:rsidRPr="00E71172">
        <w:rPr>
          <w:rFonts w:ascii="Times New Roman" w:hAnsi="Times New Roman" w:cs="Times New Roman"/>
          <w:sz w:val="24"/>
        </w:rPr>
        <w:t xml:space="preserve"> </w:t>
      </w:r>
    </w:p>
    <w:p w14:paraId="4B7EE543" w14:textId="77777777" w:rsidR="00BC276D" w:rsidRPr="00E71172" w:rsidRDefault="00BC276D" w:rsidP="0069530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71172">
        <w:rPr>
          <w:rFonts w:ascii="Times New Roman" w:hAnsi="Times New Roman" w:cs="Times New Roman"/>
          <w:sz w:val="24"/>
        </w:rPr>
        <w:t>4. Yes, a doctor or other health worker within my GP surgery offered advice about cutting down on my drinking</w:t>
      </w:r>
      <w:r w:rsidR="00931AC3" w:rsidRPr="00E71172">
        <w:rPr>
          <w:rFonts w:ascii="Times New Roman" w:hAnsi="Times New Roman" w:cs="Times New Roman"/>
          <w:sz w:val="24"/>
        </w:rPr>
        <w:t xml:space="preserve"> </w:t>
      </w:r>
    </w:p>
    <w:p w14:paraId="5E2E1EEB" w14:textId="77777777" w:rsidR="00BC276D" w:rsidRPr="00E71172" w:rsidRDefault="00BC276D" w:rsidP="0069530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71172">
        <w:rPr>
          <w:rFonts w:ascii="Times New Roman" w:hAnsi="Times New Roman" w:cs="Times New Roman"/>
          <w:sz w:val="24"/>
        </w:rPr>
        <w:t>5. Yes, a doctor or other health worker within my GP surgery offered help or support within the surgery to help me cut down</w:t>
      </w:r>
      <w:r w:rsidR="00931AC3" w:rsidRPr="00E71172">
        <w:rPr>
          <w:rFonts w:ascii="Times New Roman" w:hAnsi="Times New Roman" w:cs="Times New Roman"/>
          <w:sz w:val="24"/>
        </w:rPr>
        <w:t xml:space="preserve"> </w:t>
      </w:r>
    </w:p>
    <w:p w14:paraId="2A650692" w14:textId="37C66385" w:rsidR="00DD6597" w:rsidRPr="00E71172" w:rsidRDefault="00BC276D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6. Yes, a doctor or other health worker within my GP surgery referred me to an alcohol service or advised me to seek specialist help.</w:t>
      </w:r>
    </w:p>
    <w:p w14:paraId="50E4B0B2" w14:textId="78EF9CE0" w:rsidR="007B1D92" w:rsidRPr="00E71172" w:rsidRDefault="007B1D92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1172">
        <w:rPr>
          <w:rFonts w:ascii="Times New Roman" w:hAnsi="Times New Roman" w:cs="Times New Roman"/>
          <w:sz w:val="24"/>
        </w:rPr>
        <w:t>7. Don’t know (DO NOT READ OUT)</w:t>
      </w:r>
    </w:p>
    <w:p w14:paraId="1B6223E1" w14:textId="42464E31" w:rsidR="007B1D92" w:rsidRPr="0029375A" w:rsidRDefault="007B1D92" w:rsidP="0069530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71172">
        <w:rPr>
          <w:rFonts w:ascii="Times New Roman" w:hAnsi="Times New Roman" w:cs="Times New Roman"/>
          <w:sz w:val="24"/>
        </w:rPr>
        <w:t>8. Refused (DO NOT READ OUT)</w:t>
      </w:r>
    </w:p>
    <w:p w14:paraId="00B9E9C8" w14:textId="77777777" w:rsidR="00DD6597" w:rsidRPr="0029375A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4A4FDB" w14:textId="77777777" w:rsidR="00546B3C" w:rsidRPr="0029375A" w:rsidRDefault="00546B3C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78E67938" w14:textId="38393E5D" w:rsidR="0039787E" w:rsidRPr="0029375A" w:rsidRDefault="0039787E" w:rsidP="0039787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>ASK ALL CODE 1 (No) AT ALCBI.2</w:t>
      </w:r>
    </w:p>
    <w:p w14:paraId="3CC55E0B" w14:textId="77777777" w:rsidR="0039787E" w:rsidRPr="00F95E28" w:rsidRDefault="0039787E" w:rsidP="003978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b/>
          <w:sz w:val="24"/>
        </w:rPr>
        <w:t xml:space="preserve">Alcbi2a. </w:t>
      </w:r>
      <w:r w:rsidRPr="00F95E28">
        <w:rPr>
          <w:rFonts w:ascii="Times New Roman" w:hAnsi="Times New Roman" w:cs="Times New Roman"/>
          <w:sz w:val="24"/>
        </w:rPr>
        <w:t xml:space="preserve"> You said a doctor or other health worker within your GP surgery has not discussed your drinking </w:t>
      </w:r>
      <w:r w:rsidR="00390B2E" w:rsidRPr="00F95E28">
        <w:rPr>
          <w:rFonts w:ascii="Times New Roman" w:hAnsi="Times New Roman" w:cs="Times New Roman"/>
          <w:sz w:val="24"/>
        </w:rPr>
        <w:t xml:space="preserve">with you </w:t>
      </w:r>
      <w:r w:rsidRPr="00F95E28">
        <w:rPr>
          <w:rFonts w:ascii="Times New Roman" w:hAnsi="Times New Roman" w:cs="Times New Roman"/>
          <w:sz w:val="24"/>
        </w:rPr>
        <w:t xml:space="preserve">in the last 12 months. </w:t>
      </w:r>
    </w:p>
    <w:p w14:paraId="23DBE91C" w14:textId="12511E59" w:rsidR="0039787E" w:rsidRPr="00F95E28" w:rsidRDefault="0039787E" w:rsidP="003978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Please could you confirm which of the following statements applies to you:</w:t>
      </w:r>
    </w:p>
    <w:p w14:paraId="0E137389" w14:textId="4FCE9275" w:rsidR="00803666" w:rsidRPr="00F95E28" w:rsidRDefault="00803666" w:rsidP="00803666">
      <w:pPr>
        <w:spacing w:after="0" w:line="240" w:lineRule="auto"/>
        <w:rPr>
          <w:rFonts w:ascii="Times New Roman" w:hAnsi="Times New Roman" w:cs="Times New Roman"/>
          <w:strike/>
          <w:sz w:val="24"/>
        </w:rPr>
      </w:pPr>
      <w:r w:rsidRPr="00F95E28">
        <w:rPr>
          <w:rFonts w:ascii="Times New Roman" w:hAnsi="Times New Roman" w:cs="Times New Roman"/>
          <w:sz w:val="24"/>
        </w:rPr>
        <w:t>PROBE FULLY</w:t>
      </w:r>
    </w:p>
    <w:p w14:paraId="468A918A" w14:textId="3141EFF9" w:rsidR="0039787E" w:rsidRPr="00F95E28" w:rsidRDefault="0039787E" w:rsidP="003978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b/>
          <w:color w:val="1F497D" w:themeColor="text2"/>
          <w:sz w:val="24"/>
        </w:rPr>
        <w:t>SINGLECODE</w:t>
      </w:r>
      <w:r w:rsidRPr="00F95E28">
        <w:rPr>
          <w:rFonts w:ascii="Times New Roman" w:hAnsi="Times New Roman" w:cs="Times New Roman"/>
          <w:sz w:val="24"/>
        </w:rPr>
        <w:t xml:space="preserve"> </w:t>
      </w:r>
    </w:p>
    <w:p w14:paraId="4CFE4814" w14:textId="77777777" w:rsidR="0039787E" w:rsidRPr="00F95E28" w:rsidRDefault="0039787E" w:rsidP="0039787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200526" w14:textId="77777777" w:rsidR="0039787E" w:rsidRPr="00F95E28" w:rsidRDefault="0039787E" w:rsidP="003978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1. I have not seen a doctor or health worker within my GP surgery</w:t>
      </w:r>
      <w:r w:rsidR="00390B2E" w:rsidRPr="00F95E28">
        <w:rPr>
          <w:rFonts w:ascii="Times New Roman" w:hAnsi="Times New Roman" w:cs="Times New Roman"/>
          <w:sz w:val="24"/>
        </w:rPr>
        <w:t xml:space="preserve"> in last 12 months</w:t>
      </w:r>
      <w:r w:rsidRPr="00F95E28">
        <w:rPr>
          <w:rFonts w:ascii="Times New Roman" w:hAnsi="Times New Roman" w:cs="Times New Roman"/>
          <w:sz w:val="24"/>
        </w:rPr>
        <w:t>.</w:t>
      </w:r>
    </w:p>
    <w:p w14:paraId="31727380" w14:textId="5A8D6542" w:rsidR="00546B3C" w:rsidRPr="00F95E28" w:rsidRDefault="0039787E" w:rsidP="0039787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 xml:space="preserve">2. I have seen a doctor or health worker within my GP surgery </w:t>
      </w:r>
      <w:r w:rsidR="00390B2E" w:rsidRPr="00F95E28">
        <w:rPr>
          <w:rFonts w:ascii="Times New Roman" w:hAnsi="Times New Roman" w:cs="Times New Roman"/>
          <w:sz w:val="24"/>
        </w:rPr>
        <w:t xml:space="preserve">in the last 12 months </w:t>
      </w:r>
      <w:r w:rsidRPr="00F95E28">
        <w:rPr>
          <w:rFonts w:ascii="Times New Roman" w:hAnsi="Times New Roman" w:cs="Times New Roman"/>
          <w:sz w:val="24"/>
        </w:rPr>
        <w:t xml:space="preserve">but did </w:t>
      </w:r>
      <w:r w:rsidRPr="00F95E28">
        <w:rPr>
          <w:rFonts w:ascii="Times New Roman" w:hAnsi="Times New Roman" w:cs="Times New Roman"/>
          <w:b/>
          <w:sz w:val="24"/>
        </w:rPr>
        <w:t>not</w:t>
      </w:r>
      <w:r w:rsidRPr="00F95E28">
        <w:rPr>
          <w:rFonts w:ascii="Times New Roman" w:hAnsi="Times New Roman" w:cs="Times New Roman"/>
          <w:sz w:val="24"/>
        </w:rPr>
        <w:t xml:space="preserve"> discuss my drinking.</w:t>
      </w:r>
    </w:p>
    <w:p w14:paraId="7D727734" w14:textId="0096FF6A" w:rsidR="007B1D92" w:rsidRPr="0029375A" w:rsidRDefault="007B1D92" w:rsidP="0039787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F95E28">
        <w:rPr>
          <w:rFonts w:ascii="Times New Roman" w:hAnsi="Times New Roman" w:cs="Times New Roman"/>
          <w:sz w:val="24"/>
        </w:rPr>
        <w:t>3. Don’t know (DO NOT READ OUT)</w:t>
      </w:r>
    </w:p>
    <w:p w14:paraId="0EC5B02C" w14:textId="77777777" w:rsidR="00546B3C" w:rsidRPr="0029375A" w:rsidRDefault="00546B3C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15544E97" w14:textId="77777777" w:rsidR="00DD6597" w:rsidRPr="0029375A" w:rsidRDefault="00DD6597" w:rsidP="00695307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</w:rPr>
      </w:pPr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>[</w:t>
      </w:r>
      <w:r w:rsidR="00F30B25" w:rsidRPr="0029375A">
        <w:rPr>
          <w:rFonts w:ascii="Times New Roman" w:hAnsi="Times New Roman" w:cs="Times New Roman"/>
          <w:b/>
          <w:color w:val="1F497D" w:themeColor="text2"/>
          <w:sz w:val="24"/>
        </w:rPr>
        <w:t xml:space="preserve">Ask following questions </w:t>
      </w:r>
      <w:bookmarkStart w:id="9" w:name="_Hlk127962781"/>
      <w:r w:rsidR="00F30B25" w:rsidRPr="0029375A">
        <w:rPr>
          <w:rFonts w:ascii="Times New Roman" w:hAnsi="Times New Roman" w:cs="Times New Roman"/>
          <w:b/>
          <w:color w:val="1F497D" w:themeColor="text2"/>
          <w:sz w:val="24"/>
        </w:rPr>
        <w:t>i</w:t>
      </w:r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>f score ≥ 5 on audit1,2&amp;3 (or if score ≥ 8 on audit1-10)</w:t>
      </w:r>
      <w:bookmarkEnd w:id="9"/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>, else finish]</w:t>
      </w:r>
      <w:r w:rsidRPr="0029375A">
        <w:rPr>
          <w:rFonts w:ascii="Times New Roman" w:hAnsi="Times New Roman" w:cs="Times New Roman"/>
          <w:color w:val="1F497D" w:themeColor="text2"/>
          <w:sz w:val="24"/>
        </w:rPr>
        <w:t>.</w:t>
      </w:r>
    </w:p>
    <w:p w14:paraId="7EA0253A" w14:textId="13F32EFB" w:rsidR="001B0DD0" w:rsidRPr="0029375A" w:rsidRDefault="001B0DD0" w:rsidP="0069530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AAFBF71" w14:textId="77777777" w:rsidR="004A4AFB" w:rsidRDefault="00931AC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031548">
        <w:rPr>
          <w:rFonts w:ascii="Times New Roman" w:hAnsi="Times New Roman" w:cs="Times New Roman"/>
          <w:b/>
          <w:sz w:val="24"/>
        </w:rPr>
        <w:t xml:space="preserve">ASK </w:t>
      </w:r>
      <w:r w:rsidR="00052D84" w:rsidRPr="00761C06">
        <w:rPr>
          <w:rFonts w:ascii="Times New Roman" w:hAnsi="Times New Roman" w:cs="Times New Roman"/>
          <w:b/>
          <w:strike/>
          <w:color w:val="1F497D" w:themeColor="text2"/>
          <w:sz w:val="24"/>
          <w:highlight w:val="red"/>
        </w:rPr>
        <w:t>IF CODES 2-6 AT AUDIT</w:t>
      </w:r>
      <w:proofErr w:type="gramStart"/>
      <w:r w:rsidR="00052D84" w:rsidRPr="00761C06">
        <w:rPr>
          <w:rFonts w:ascii="Times New Roman" w:hAnsi="Times New Roman" w:cs="Times New Roman"/>
          <w:b/>
          <w:strike/>
          <w:color w:val="1F497D" w:themeColor="text2"/>
          <w:sz w:val="24"/>
          <w:highlight w:val="red"/>
        </w:rPr>
        <w:t>1</w:t>
      </w:r>
      <w:r w:rsidR="00052D84" w:rsidRPr="00761C06">
        <w:rPr>
          <w:rFonts w:ascii="Times New Roman" w:hAnsi="Times New Roman" w:cs="Times New Roman"/>
          <w:b/>
          <w:color w:val="1F497D" w:themeColor="text2"/>
          <w:sz w:val="24"/>
          <w:highlight w:val="red"/>
        </w:rPr>
        <w:t xml:space="preserve"> </w:t>
      </w:r>
      <w:r w:rsidR="00052D84" w:rsidRPr="00761C06">
        <w:rPr>
          <w:rFonts w:ascii="Times New Roman" w:hAnsi="Times New Roman" w:cs="Times New Roman"/>
          <w:b/>
          <w:strike/>
          <w:color w:val="1F497D" w:themeColor="text2"/>
          <w:sz w:val="24"/>
          <w:highlight w:val="red"/>
        </w:rPr>
        <w:t xml:space="preserve"> </w:t>
      </w:r>
      <w:r w:rsidR="00052D84" w:rsidRPr="00887925">
        <w:rPr>
          <w:rFonts w:ascii="Times New Roman" w:hAnsi="Times New Roman" w:cs="Times New Roman"/>
          <w:b/>
          <w:color w:val="1F497D" w:themeColor="text2"/>
          <w:sz w:val="24"/>
          <w:highlight w:val="green"/>
        </w:rPr>
        <w:t>score</w:t>
      </w:r>
      <w:proofErr w:type="gramEnd"/>
      <w:r w:rsidR="00052D84" w:rsidRPr="00887925">
        <w:rPr>
          <w:rFonts w:ascii="Times New Roman" w:hAnsi="Times New Roman" w:cs="Times New Roman"/>
          <w:b/>
          <w:color w:val="1F497D" w:themeColor="text2"/>
          <w:sz w:val="24"/>
          <w:highlight w:val="green"/>
        </w:rPr>
        <w:t xml:space="preserve"> ≥ 5 on audit1,2&amp;3 (or if score ≥ 8 on audit1-10)</w:t>
      </w:r>
    </w:p>
    <w:p w14:paraId="6A24C201" w14:textId="4559A22F" w:rsidR="00DD6597" w:rsidRPr="00031548" w:rsidRDefault="00931AC3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031548">
        <w:rPr>
          <w:rFonts w:ascii="Times New Roman" w:hAnsi="Times New Roman" w:cs="Times New Roman"/>
          <w:b/>
          <w:sz w:val="24"/>
        </w:rPr>
        <w:t>Alcmotiv</w:t>
      </w:r>
      <w:proofErr w:type="spellEnd"/>
      <w:r w:rsidRPr="00031548">
        <w:rPr>
          <w:rFonts w:ascii="Times New Roman" w:hAnsi="Times New Roman" w:cs="Times New Roman"/>
          <w:b/>
          <w:sz w:val="24"/>
        </w:rPr>
        <w:t>.</w:t>
      </w:r>
      <w:r w:rsidR="00DD6597" w:rsidRPr="00031548">
        <w:rPr>
          <w:rFonts w:ascii="Times New Roman" w:hAnsi="Times New Roman" w:cs="Times New Roman"/>
          <w:sz w:val="24"/>
        </w:rPr>
        <w:t xml:space="preserve"> Which of the following best describes you?</w:t>
      </w:r>
    </w:p>
    <w:p w14:paraId="77EAA1CE" w14:textId="0B5B7CA3" w:rsidR="007B1D92" w:rsidRPr="00031548" w:rsidRDefault="007B1D92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>READ OUT</w:t>
      </w:r>
    </w:p>
    <w:p w14:paraId="1F3398B3" w14:textId="77777777" w:rsidR="00546B3C" w:rsidRPr="00031548" w:rsidRDefault="00546B3C" w:rsidP="0069530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975D9EE" w14:textId="287E5606" w:rsidR="00931AC3" w:rsidRPr="00F95E28" w:rsidRDefault="00931AC3" w:rsidP="0069530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31548">
        <w:rPr>
          <w:rFonts w:ascii="Times New Roman" w:hAnsi="Times New Roman" w:cs="Times New Roman"/>
          <w:b/>
          <w:sz w:val="24"/>
        </w:rPr>
        <w:t>SP</w:t>
      </w:r>
      <w:r w:rsidR="009B53DE" w:rsidRPr="00031548">
        <w:rPr>
          <w:rFonts w:ascii="Times New Roman" w:hAnsi="Times New Roman" w:cs="Times New Roman"/>
          <w:b/>
          <w:sz w:val="24"/>
        </w:rPr>
        <w:t>, FORWARD AND REVERSE</w:t>
      </w:r>
    </w:p>
    <w:p w14:paraId="59363D33" w14:textId="77777777" w:rsidR="00546B3C" w:rsidRPr="00F95E28" w:rsidRDefault="00546B3C" w:rsidP="0069530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0D6C125" w14:textId="77777777" w:rsidR="00DD6597" w:rsidRPr="00F95E28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(7) I REALLY want to cut down on drinking alcohol and intend to in the next month</w:t>
      </w:r>
    </w:p>
    <w:p w14:paraId="19BC6656" w14:textId="77777777" w:rsidR="00DD6597" w:rsidRPr="00F95E28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(6) I REALLY want to cut down on drinking alcohol and intend to in the next 3 months</w:t>
      </w:r>
    </w:p>
    <w:p w14:paraId="6BAEA610" w14:textId="77777777" w:rsidR="00DD6597" w:rsidRPr="00F95E28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 xml:space="preserve">(5) I want to cut down on drinking alcohol and hope </w:t>
      </w:r>
      <w:proofErr w:type="gramStart"/>
      <w:r w:rsidRPr="00F95E28">
        <w:rPr>
          <w:rFonts w:ascii="Times New Roman" w:hAnsi="Times New Roman" w:cs="Times New Roman"/>
          <w:sz w:val="24"/>
        </w:rPr>
        <w:t>to</w:t>
      </w:r>
      <w:proofErr w:type="gramEnd"/>
      <w:r w:rsidRPr="00F95E28">
        <w:rPr>
          <w:rFonts w:ascii="Times New Roman" w:hAnsi="Times New Roman" w:cs="Times New Roman"/>
          <w:sz w:val="24"/>
        </w:rPr>
        <w:t xml:space="preserve"> soon</w:t>
      </w:r>
    </w:p>
    <w:p w14:paraId="2625B631" w14:textId="77777777" w:rsidR="00DD6597" w:rsidRPr="00F95E28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 xml:space="preserve">(4) I REALLY want to cut down on drinking </w:t>
      </w:r>
      <w:proofErr w:type="gramStart"/>
      <w:r w:rsidRPr="00F95E28">
        <w:rPr>
          <w:rFonts w:ascii="Times New Roman" w:hAnsi="Times New Roman" w:cs="Times New Roman"/>
          <w:sz w:val="24"/>
        </w:rPr>
        <w:t>alcohol</w:t>
      </w:r>
      <w:proofErr w:type="gramEnd"/>
      <w:r w:rsidRPr="00F95E28">
        <w:rPr>
          <w:rFonts w:ascii="Times New Roman" w:hAnsi="Times New Roman" w:cs="Times New Roman"/>
          <w:sz w:val="24"/>
        </w:rPr>
        <w:t xml:space="preserve"> but I don't know when I will</w:t>
      </w:r>
    </w:p>
    <w:p w14:paraId="0FCB2B61" w14:textId="77777777" w:rsidR="00DD6597" w:rsidRPr="00F95E28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(3) I want to cut down on drinking alcohol but haven't thought about when</w:t>
      </w:r>
    </w:p>
    <w:p w14:paraId="004BD6D9" w14:textId="77777777" w:rsidR="00DD6597" w:rsidRPr="00F95E28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(2) I think I should cut down on drinking alcohol but don't really want to</w:t>
      </w:r>
    </w:p>
    <w:p w14:paraId="787DF58E" w14:textId="4FC923A0" w:rsidR="00DD6597" w:rsidRPr="00F95E28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(1) I don't want to cut down on drinking alcohol</w:t>
      </w:r>
    </w:p>
    <w:p w14:paraId="7268839E" w14:textId="6B1A1706" w:rsidR="007B1D92" w:rsidRPr="00F95E28" w:rsidRDefault="007B1D92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8. Don’t know (DO NOT READ OUT)</w:t>
      </w:r>
    </w:p>
    <w:p w14:paraId="62F2219C" w14:textId="0B95E922" w:rsidR="007B1D92" w:rsidRPr="0029375A" w:rsidRDefault="007B1D92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9. Refused (DO NOT READ OUT)</w:t>
      </w:r>
    </w:p>
    <w:p w14:paraId="792B2FA8" w14:textId="0607DBBF" w:rsidR="00A01700" w:rsidRPr="0029375A" w:rsidRDefault="00A01700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08D049C1" w14:textId="77777777" w:rsidR="00A01700" w:rsidRPr="0029375A" w:rsidRDefault="00A01700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104719D7" w14:textId="77777777" w:rsidR="004A4AFB" w:rsidRDefault="004A4AFB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10453553" w14:textId="77777777" w:rsidR="004A4AFB" w:rsidRDefault="004A4AFB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173E0E2E" w14:textId="77777777" w:rsidR="004A4AFB" w:rsidRDefault="004A4AFB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39AA1F32" w14:textId="4A1B5FFB" w:rsidR="00931AC3" w:rsidRPr="0029375A" w:rsidRDefault="00931AC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29375A">
        <w:rPr>
          <w:rFonts w:ascii="Times New Roman" w:hAnsi="Times New Roman" w:cs="Times New Roman"/>
          <w:b/>
          <w:color w:val="1F497D" w:themeColor="text2"/>
          <w:sz w:val="24"/>
        </w:rPr>
        <w:lastRenderedPageBreak/>
        <w:t xml:space="preserve">ASK </w:t>
      </w:r>
      <w:r w:rsidR="002D6448" w:rsidRPr="0029375A">
        <w:rPr>
          <w:rFonts w:ascii="Times New Roman" w:hAnsi="Times New Roman" w:cs="Times New Roman"/>
          <w:b/>
          <w:color w:val="1F497D" w:themeColor="text2"/>
          <w:sz w:val="24"/>
        </w:rPr>
        <w:t>if score ≥ 5 on audit1,2 &amp; 3</w:t>
      </w:r>
    </w:p>
    <w:p w14:paraId="4E7B8FD7" w14:textId="77777777" w:rsidR="00DD6597" w:rsidRPr="0029375A" w:rsidRDefault="00931AC3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29375A">
        <w:rPr>
          <w:rFonts w:ascii="Times New Roman" w:hAnsi="Times New Roman" w:cs="Times New Roman"/>
          <w:b/>
          <w:sz w:val="24"/>
        </w:rPr>
        <w:t>Alcexp</w:t>
      </w:r>
      <w:proofErr w:type="spellEnd"/>
      <w:r w:rsidRPr="0029375A">
        <w:rPr>
          <w:rFonts w:ascii="Times New Roman" w:hAnsi="Times New Roman" w:cs="Times New Roman"/>
          <w:b/>
          <w:sz w:val="24"/>
        </w:rPr>
        <w:t>.</w:t>
      </w:r>
      <w:r w:rsidR="00DD6597" w:rsidRPr="0029375A">
        <w:rPr>
          <w:rFonts w:ascii="Times New Roman" w:hAnsi="Times New Roman" w:cs="Times New Roman"/>
          <w:sz w:val="24"/>
        </w:rPr>
        <w:t xml:space="preserve"> On average about how much per week do you think you spend on alcohol</w:t>
      </w:r>
      <w:r w:rsidRPr="0029375A">
        <w:rPr>
          <w:rFonts w:ascii="Times New Roman" w:hAnsi="Times New Roman" w:cs="Times New Roman"/>
          <w:sz w:val="24"/>
        </w:rPr>
        <w:t xml:space="preserve"> for your own consumption</w:t>
      </w:r>
      <w:r w:rsidR="00DD6597" w:rsidRPr="0029375A">
        <w:rPr>
          <w:rFonts w:ascii="Times New Roman" w:hAnsi="Times New Roman" w:cs="Times New Roman"/>
          <w:sz w:val="24"/>
        </w:rPr>
        <w:t>?</w:t>
      </w:r>
    </w:p>
    <w:p w14:paraId="7549FA4D" w14:textId="77777777" w:rsidR="00DD6597" w:rsidRPr="0029375A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75A">
        <w:rPr>
          <w:rFonts w:ascii="Times New Roman" w:hAnsi="Times New Roman" w:cs="Times New Roman"/>
          <w:sz w:val="24"/>
        </w:rPr>
        <w:t xml:space="preserve">Please only answer this if you are </w:t>
      </w:r>
      <w:proofErr w:type="gramStart"/>
      <w:r w:rsidRPr="0029375A">
        <w:rPr>
          <w:rFonts w:ascii="Times New Roman" w:hAnsi="Times New Roman" w:cs="Times New Roman"/>
          <w:sz w:val="24"/>
        </w:rPr>
        <w:t>fairly confident</w:t>
      </w:r>
      <w:proofErr w:type="gramEnd"/>
      <w:r w:rsidRPr="0029375A">
        <w:rPr>
          <w:rFonts w:ascii="Times New Roman" w:hAnsi="Times New Roman" w:cs="Times New Roman"/>
          <w:sz w:val="24"/>
        </w:rPr>
        <w:t xml:space="preserve"> that you know.</w:t>
      </w:r>
    </w:p>
    <w:p w14:paraId="32145BF4" w14:textId="77777777" w:rsidR="00EA1A4D" w:rsidRPr="0029375A" w:rsidRDefault="00931AC3" w:rsidP="0069530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9375A">
        <w:rPr>
          <w:rFonts w:ascii="Times New Roman" w:hAnsi="Times New Roman" w:cs="Times New Roman"/>
          <w:b/>
          <w:sz w:val="24"/>
        </w:rPr>
        <w:t xml:space="preserve">INTERVIEWER: </w:t>
      </w:r>
      <w:r w:rsidR="00DD6597" w:rsidRPr="0029375A">
        <w:rPr>
          <w:rFonts w:ascii="Times New Roman" w:hAnsi="Times New Roman" w:cs="Times New Roman"/>
          <w:b/>
          <w:sz w:val="24"/>
        </w:rPr>
        <w:t xml:space="preserve">IF </w:t>
      </w:r>
      <w:proofErr w:type="gramStart"/>
      <w:r w:rsidR="00DD6597" w:rsidRPr="0029375A">
        <w:rPr>
          <w:rFonts w:ascii="Times New Roman" w:hAnsi="Times New Roman" w:cs="Times New Roman"/>
          <w:b/>
          <w:sz w:val="24"/>
        </w:rPr>
        <w:t>NECESSARY</w:t>
      </w:r>
      <w:proofErr w:type="gramEnd"/>
      <w:r w:rsidR="00DD6597" w:rsidRPr="0029375A">
        <w:rPr>
          <w:rFonts w:ascii="Times New Roman" w:hAnsi="Times New Roman" w:cs="Times New Roman"/>
          <w:b/>
          <w:sz w:val="24"/>
        </w:rPr>
        <w:t xml:space="preserve"> SAY: Please give your answer to the nearest pound, we do not need an exact figure. </w:t>
      </w:r>
    </w:p>
    <w:p w14:paraId="52185C68" w14:textId="77777777" w:rsidR="00EA1A4D" w:rsidRPr="0029375A" w:rsidRDefault="00EA1A4D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0B9DE78A" w14:textId="097C5561" w:rsidR="00DD6597" w:rsidRPr="0029375A" w:rsidRDefault="00DD6597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 xml:space="preserve">(DP: ALLOW NUMERIC RANGE </w:t>
      </w:r>
      <w:r w:rsidR="00A276CA" w:rsidRPr="0029375A">
        <w:rPr>
          <w:rFonts w:ascii="Times New Roman" w:hAnsi="Times New Roman" w:cs="Times New Roman"/>
          <w:b/>
          <w:color w:val="1F497D" w:themeColor="text2"/>
          <w:sz w:val="24"/>
        </w:rPr>
        <w:t>1</w:t>
      </w:r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>-500, DK)</w:t>
      </w:r>
    </w:p>
    <w:p w14:paraId="43C83FDF" w14:textId="77777777" w:rsidR="00546B3C" w:rsidRPr="0029375A" w:rsidRDefault="00546B3C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3E736D39" w14:textId="77777777" w:rsidR="00546B3C" w:rsidRPr="0029375A" w:rsidRDefault="00546B3C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5FB3C1C8" w14:textId="1FEB60EF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6A5342">
        <w:rPr>
          <w:rFonts w:ascii="Times New Roman" w:hAnsi="Times New Roman" w:cs="Times New Roman"/>
          <w:b/>
          <w:color w:val="1F497D" w:themeColor="text2"/>
          <w:sz w:val="24"/>
        </w:rPr>
        <w:t xml:space="preserve">ASK </w:t>
      </w:r>
      <w:r w:rsidR="002D6448" w:rsidRPr="0029375A">
        <w:rPr>
          <w:rFonts w:ascii="Times New Roman" w:hAnsi="Times New Roman" w:cs="Times New Roman"/>
          <w:b/>
          <w:color w:val="1F497D" w:themeColor="text2"/>
          <w:sz w:val="24"/>
        </w:rPr>
        <w:t>if score ≥ 5 on audit1,2 &amp; 3</w:t>
      </w:r>
    </w:p>
    <w:p w14:paraId="0E1DFEC9" w14:textId="77777777" w:rsidR="00F80984" w:rsidRPr="006A5342" w:rsidRDefault="00F80984" w:rsidP="00F80984">
      <w:pPr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 xml:space="preserve">Alcexp2. On a typical week, how much of this do you spend buying alcohol to consume on premises away from your home, e.g. in pubs, clubs, </w:t>
      </w:r>
      <w:proofErr w:type="gramStart"/>
      <w:r w:rsidRPr="006A5342">
        <w:rPr>
          <w:rFonts w:ascii="Times New Roman" w:hAnsi="Times New Roman" w:cs="Times New Roman"/>
          <w:sz w:val="24"/>
        </w:rPr>
        <w:t>bars</w:t>
      </w:r>
      <w:proofErr w:type="gramEnd"/>
      <w:r w:rsidRPr="006A5342">
        <w:rPr>
          <w:rFonts w:ascii="Times New Roman" w:hAnsi="Times New Roman" w:cs="Times New Roman"/>
          <w:sz w:val="24"/>
        </w:rPr>
        <w:t xml:space="preserve"> or restaurants? </w:t>
      </w:r>
    </w:p>
    <w:p w14:paraId="2FC4126D" w14:textId="77777777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 xml:space="preserve">INTERVIEWER: If respondent </w:t>
      </w:r>
      <w:proofErr w:type="gramStart"/>
      <w:r w:rsidRPr="006A5342">
        <w:rPr>
          <w:rFonts w:ascii="Times New Roman" w:hAnsi="Times New Roman" w:cs="Times New Roman"/>
          <w:sz w:val="24"/>
        </w:rPr>
        <w:t>says</w:t>
      </w:r>
      <w:proofErr w:type="gramEnd"/>
      <w:r w:rsidRPr="006A5342">
        <w:rPr>
          <w:rFonts w:ascii="Times New Roman" w:hAnsi="Times New Roman" w:cs="Times New Roman"/>
          <w:sz w:val="24"/>
        </w:rPr>
        <w:t xml:space="preserve"> 'Don't know', encourage them to give their best estimate. You will not be able to type in a number larger than the previous question.</w:t>
      </w:r>
    </w:p>
    <w:p w14:paraId="1003BC4A" w14:textId="77777777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5B0A71" w14:textId="77777777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 xml:space="preserve">IF </w:t>
      </w:r>
      <w:proofErr w:type="gramStart"/>
      <w:r w:rsidRPr="006A5342">
        <w:rPr>
          <w:rFonts w:ascii="Times New Roman" w:hAnsi="Times New Roman" w:cs="Times New Roman"/>
          <w:sz w:val="24"/>
        </w:rPr>
        <w:t>NECESSARY</w:t>
      </w:r>
      <w:proofErr w:type="gramEnd"/>
      <w:r w:rsidRPr="006A5342">
        <w:rPr>
          <w:rFonts w:ascii="Times New Roman" w:hAnsi="Times New Roman" w:cs="Times New Roman"/>
          <w:sz w:val="24"/>
        </w:rPr>
        <w:t xml:space="preserve"> SAY: Please give your answer to the nearest pound, we do not need an exact figure. </w:t>
      </w:r>
    </w:p>
    <w:p w14:paraId="11AC8DA9" w14:textId="77777777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</w:rPr>
      </w:pPr>
    </w:p>
    <w:p w14:paraId="23C34292" w14:textId="77777777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</w:rPr>
      </w:pPr>
      <w:r w:rsidRPr="006A5342">
        <w:rPr>
          <w:rFonts w:ascii="Times New Roman" w:hAnsi="Times New Roman" w:cs="Times New Roman"/>
          <w:color w:val="1F497D" w:themeColor="text2"/>
          <w:sz w:val="24"/>
        </w:rPr>
        <w:t>(DP: ALLOW NUMERIC RANGE 1-500, DK – PLEASE HIDE DK WORDING)</w:t>
      </w:r>
    </w:p>
    <w:p w14:paraId="27ADE3AD" w14:textId="77777777" w:rsidR="00F80984" w:rsidRPr="00F95E28" w:rsidRDefault="00F80984" w:rsidP="00F80984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highlight w:val="cyan"/>
        </w:rPr>
      </w:pPr>
    </w:p>
    <w:p w14:paraId="03F04C31" w14:textId="77777777" w:rsidR="006A5342" w:rsidRDefault="006A5342" w:rsidP="00F80984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highlight w:val="cyan"/>
        </w:rPr>
      </w:pPr>
    </w:p>
    <w:p w14:paraId="1C173F81" w14:textId="77777777" w:rsidR="006A5342" w:rsidRDefault="006A5342" w:rsidP="00F80984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highlight w:val="cyan"/>
        </w:rPr>
      </w:pPr>
    </w:p>
    <w:p w14:paraId="38DA783E" w14:textId="77777777" w:rsidR="008B2CC6" w:rsidRDefault="00F80984" w:rsidP="00F80984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6A5342">
        <w:rPr>
          <w:rFonts w:ascii="Times New Roman" w:hAnsi="Times New Roman" w:cs="Times New Roman"/>
          <w:b/>
          <w:color w:val="1F497D" w:themeColor="text2"/>
          <w:sz w:val="24"/>
        </w:rPr>
        <w:t xml:space="preserve">ASK </w:t>
      </w:r>
      <w:r w:rsidR="002D6448" w:rsidRPr="0029375A">
        <w:rPr>
          <w:rFonts w:ascii="Times New Roman" w:hAnsi="Times New Roman" w:cs="Times New Roman"/>
          <w:b/>
          <w:color w:val="1F497D" w:themeColor="text2"/>
          <w:sz w:val="24"/>
        </w:rPr>
        <w:t>if score ≥ 5 on audit1,2 &amp; 3</w:t>
      </w:r>
    </w:p>
    <w:p w14:paraId="14913A08" w14:textId="550EEE58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</w:rPr>
      </w:pPr>
      <w:r w:rsidRPr="006A5342">
        <w:rPr>
          <w:rFonts w:ascii="Times New Roman" w:hAnsi="Times New Roman" w:cs="Times New Roman"/>
          <w:color w:val="1F497D" w:themeColor="text2"/>
          <w:sz w:val="24"/>
        </w:rPr>
        <w:t>AlcASH1. In the last 6 months, have you bought any alcohol for your consumption from any of the following?</w:t>
      </w:r>
    </w:p>
    <w:p w14:paraId="226BFA42" w14:textId="550431B2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</w:rPr>
      </w:pPr>
      <w:r w:rsidRPr="006A5342">
        <w:rPr>
          <w:rFonts w:ascii="Times New Roman" w:hAnsi="Times New Roman" w:cs="Times New Roman"/>
          <w:color w:val="1F497D" w:themeColor="text2"/>
          <w:sz w:val="24"/>
        </w:rPr>
        <w:t>(DP: MULTI CODE, ALLOW DK)</w:t>
      </w:r>
    </w:p>
    <w:p w14:paraId="1CF36F4E" w14:textId="6E485FD0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</w:rPr>
      </w:pPr>
      <w:r w:rsidRPr="006A5342">
        <w:rPr>
          <w:rFonts w:ascii="Times New Roman" w:hAnsi="Times New Roman" w:cs="Times New Roman"/>
          <w:color w:val="1F497D" w:themeColor="text2"/>
          <w:sz w:val="24"/>
        </w:rPr>
        <w:t>READ OUT</w:t>
      </w:r>
    </w:p>
    <w:p w14:paraId="236C760B" w14:textId="77777777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</w:rPr>
      </w:pPr>
    </w:p>
    <w:p w14:paraId="12F94317" w14:textId="77777777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</w:rPr>
      </w:pPr>
      <w:r w:rsidRPr="006A5342">
        <w:rPr>
          <w:rFonts w:ascii="Times New Roman" w:hAnsi="Times New Roman" w:cs="Times New Roman"/>
          <w:color w:val="1F497D" w:themeColor="text2"/>
          <w:sz w:val="24"/>
        </w:rPr>
        <w:t>INTERVIEWER: PLEASE CODE ALL THAT APPLY PROBE FULLY: Which others?</w:t>
      </w:r>
    </w:p>
    <w:p w14:paraId="6A1EADAD" w14:textId="77777777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</w:rPr>
      </w:pPr>
    </w:p>
    <w:p w14:paraId="35F9AE86" w14:textId="77777777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1.</w:t>
      </w:r>
      <w:r w:rsidRPr="006A5342">
        <w:rPr>
          <w:rFonts w:ascii="Times New Roman" w:hAnsi="Times New Roman" w:cs="Times New Roman"/>
          <w:sz w:val="24"/>
        </w:rPr>
        <w:tab/>
        <w:t>Newsagent\Off licence\Corner shop</w:t>
      </w:r>
    </w:p>
    <w:p w14:paraId="46A91B01" w14:textId="77777777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2.</w:t>
      </w:r>
      <w:r w:rsidRPr="006A5342">
        <w:rPr>
          <w:rFonts w:ascii="Times New Roman" w:hAnsi="Times New Roman" w:cs="Times New Roman"/>
          <w:sz w:val="24"/>
        </w:rPr>
        <w:tab/>
        <w:t>Petrol shop\Garage</w:t>
      </w:r>
    </w:p>
    <w:p w14:paraId="607DC469" w14:textId="77777777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3.</w:t>
      </w:r>
      <w:r w:rsidRPr="006A5342">
        <w:rPr>
          <w:rFonts w:ascii="Times New Roman" w:hAnsi="Times New Roman" w:cs="Times New Roman"/>
          <w:sz w:val="24"/>
        </w:rPr>
        <w:tab/>
        <w:t>Supermarket</w:t>
      </w:r>
    </w:p>
    <w:p w14:paraId="53E4E22F" w14:textId="77777777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4.</w:t>
      </w:r>
      <w:r w:rsidRPr="006A5342">
        <w:rPr>
          <w:rFonts w:ascii="Times New Roman" w:hAnsi="Times New Roman" w:cs="Times New Roman"/>
          <w:sz w:val="24"/>
        </w:rPr>
        <w:tab/>
        <w:t>Cash and Carry</w:t>
      </w:r>
    </w:p>
    <w:p w14:paraId="0EC61073" w14:textId="77777777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5.</w:t>
      </w:r>
      <w:r w:rsidRPr="006A5342">
        <w:rPr>
          <w:rFonts w:ascii="Times New Roman" w:hAnsi="Times New Roman" w:cs="Times New Roman"/>
          <w:sz w:val="24"/>
        </w:rPr>
        <w:tab/>
        <w:t>Online\Internet\Apps (home delivery)</w:t>
      </w:r>
    </w:p>
    <w:p w14:paraId="5F71CA6A" w14:textId="77777777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6.</w:t>
      </w:r>
      <w:r w:rsidRPr="006A5342">
        <w:rPr>
          <w:rFonts w:ascii="Times New Roman" w:hAnsi="Times New Roman" w:cs="Times New Roman"/>
          <w:sz w:val="24"/>
        </w:rPr>
        <w:tab/>
        <w:t xml:space="preserve">Pubs, bars, </w:t>
      </w:r>
      <w:proofErr w:type="gramStart"/>
      <w:r w:rsidRPr="006A5342">
        <w:rPr>
          <w:rFonts w:ascii="Times New Roman" w:hAnsi="Times New Roman" w:cs="Times New Roman"/>
          <w:sz w:val="24"/>
        </w:rPr>
        <w:t>restaurants</w:t>
      </w:r>
      <w:proofErr w:type="gramEnd"/>
      <w:r w:rsidRPr="006A5342">
        <w:rPr>
          <w:rFonts w:ascii="Times New Roman" w:hAnsi="Times New Roman" w:cs="Times New Roman"/>
          <w:sz w:val="24"/>
        </w:rPr>
        <w:t xml:space="preserve"> and nightclubs</w:t>
      </w:r>
    </w:p>
    <w:p w14:paraId="2B6F3F04" w14:textId="77777777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7.</w:t>
      </w:r>
      <w:r w:rsidRPr="006A5342">
        <w:rPr>
          <w:rFonts w:ascii="Times New Roman" w:hAnsi="Times New Roman" w:cs="Times New Roman"/>
          <w:sz w:val="24"/>
        </w:rPr>
        <w:tab/>
        <w:t>People who sell cheaply on the street\car parks etc.</w:t>
      </w:r>
    </w:p>
    <w:p w14:paraId="65D1559E" w14:textId="77777777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8.</w:t>
      </w:r>
      <w:r w:rsidRPr="006A5342">
        <w:rPr>
          <w:rFonts w:ascii="Times New Roman" w:hAnsi="Times New Roman" w:cs="Times New Roman"/>
          <w:sz w:val="24"/>
        </w:rPr>
        <w:tab/>
        <w:t>People in the local area who are a ready supply of cheap alcohol</w:t>
      </w:r>
    </w:p>
    <w:p w14:paraId="2ACE6E15" w14:textId="77777777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9.</w:t>
      </w:r>
      <w:r w:rsidRPr="006A5342">
        <w:rPr>
          <w:rFonts w:ascii="Times New Roman" w:hAnsi="Times New Roman" w:cs="Times New Roman"/>
          <w:sz w:val="24"/>
        </w:rPr>
        <w:tab/>
        <w:t>Buy cheaply from friends</w:t>
      </w:r>
    </w:p>
    <w:p w14:paraId="4C61F3BF" w14:textId="77777777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10.</w:t>
      </w:r>
      <w:r w:rsidRPr="006A5342">
        <w:rPr>
          <w:rFonts w:ascii="Times New Roman" w:hAnsi="Times New Roman" w:cs="Times New Roman"/>
          <w:sz w:val="24"/>
        </w:rPr>
        <w:tab/>
        <w:t>Buy from abroad and bring them back with me</w:t>
      </w:r>
    </w:p>
    <w:p w14:paraId="64D0B13D" w14:textId="77777777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11.</w:t>
      </w:r>
      <w:r w:rsidRPr="006A5342">
        <w:rPr>
          <w:rFonts w:ascii="Times New Roman" w:hAnsi="Times New Roman" w:cs="Times New Roman"/>
          <w:sz w:val="24"/>
        </w:rPr>
        <w:tab/>
        <w:t>Buy from England\Scotland or Wales [delete one as appropriate]</w:t>
      </w:r>
    </w:p>
    <w:p w14:paraId="352C5C9C" w14:textId="77777777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12.</w:t>
      </w:r>
      <w:r w:rsidRPr="006A5342">
        <w:rPr>
          <w:rFonts w:ascii="Times New Roman" w:hAnsi="Times New Roman" w:cs="Times New Roman"/>
          <w:sz w:val="24"/>
        </w:rPr>
        <w:tab/>
        <w:t>Newsagent\Off license\Corner shop\Pub - ''under the counter''</w:t>
      </w:r>
    </w:p>
    <w:p w14:paraId="01E99249" w14:textId="77777777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13.</w:t>
      </w:r>
      <w:r w:rsidRPr="006A5342">
        <w:rPr>
          <w:rFonts w:ascii="Times New Roman" w:hAnsi="Times New Roman" w:cs="Times New Roman"/>
          <w:sz w:val="24"/>
        </w:rPr>
        <w:tab/>
        <w:t>Homebrewed</w:t>
      </w:r>
    </w:p>
    <w:p w14:paraId="789DA42D" w14:textId="77777777" w:rsidR="00F80984" w:rsidRPr="006A5342" w:rsidRDefault="00F80984" w:rsidP="00F809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14.</w:t>
      </w:r>
      <w:r w:rsidRPr="006A5342">
        <w:rPr>
          <w:rFonts w:ascii="Times New Roman" w:hAnsi="Times New Roman" w:cs="Times New Roman"/>
          <w:sz w:val="24"/>
        </w:rPr>
        <w:tab/>
        <w:t>Other (please specify)</w:t>
      </w:r>
    </w:p>
    <w:p w14:paraId="52B05240" w14:textId="77777777" w:rsidR="00F80984" w:rsidRPr="009D6B79" w:rsidRDefault="00F80984" w:rsidP="00F809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15.</w:t>
      </w:r>
      <w:r w:rsidRPr="006A5342">
        <w:rPr>
          <w:rFonts w:ascii="Times New Roman" w:hAnsi="Times New Roman" w:cs="Times New Roman"/>
          <w:sz w:val="24"/>
        </w:rPr>
        <w:tab/>
        <w:t>Have not bought any in the last 6 months (DP: SINGLE CODE)</w:t>
      </w:r>
    </w:p>
    <w:p w14:paraId="11C34751" w14:textId="77777777" w:rsidR="00F80984" w:rsidRDefault="00F80984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3D9F3F96" w14:textId="77777777" w:rsidR="00F80984" w:rsidRDefault="00F80984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2E7FB05B" w14:textId="77777777" w:rsidR="004A4AFB" w:rsidRDefault="004A4AFB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313A9CA5" w14:textId="7719A945" w:rsidR="00931AC3" w:rsidRPr="0029375A" w:rsidRDefault="00931AC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29375A">
        <w:rPr>
          <w:rFonts w:ascii="Times New Roman" w:hAnsi="Times New Roman" w:cs="Times New Roman"/>
          <w:b/>
          <w:color w:val="1F497D" w:themeColor="text2"/>
          <w:sz w:val="24"/>
        </w:rPr>
        <w:lastRenderedPageBreak/>
        <w:t xml:space="preserve">ASK </w:t>
      </w:r>
      <w:r w:rsidR="002D6448" w:rsidRPr="0029375A">
        <w:rPr>
          <w:rFonts w:ascii="Times New Roman" w:hAnsi="Times New Roman" w:cs="Times New Roman"/>
          <w:b/>
          <w:color w:val="1F497D" w:themeColor="text2"/>
          <w:sz w:val="24"/>
        </w:rPr>
        <w:t>if score ≥ 5 on audit1,2 &amp; 3</w:t>
      </w:r>
    </w:p>
    <w:p w14:paraId="30983BE3" w14:textId="6DF9A333" w:rsidR="00DD6597" w:rsidRPr="00F95E28" w:rsidRDefault="00931AC3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F95E28">
        <w:rPr>
          <w:rFonts w:ascii="Times New Roman" w:hAnsi="Times New Roman" w:cs="Times New Roman"/>
          <w:b/>
          <w:sz w:val="24"/>
        </w:rPr>
        <w:t>Alcurges</w:t>
      </w:r>
      <w:proofErr w:type="spellEnd"/>
      <w:r w:rsidRPr="00F95E28">
        <w:rPr>
          <w:rFonts w:ascii="Times New Roman" w:hAnsi="Times New Roman" w:cs="Times New Roman"/>
          <w:b/>
          <w:sz w:val="24"/>
        </w:rPr>
        <w:t xml:space="preserve">. </w:t>
      </w:r>
      <w:r w:rsidR="006132A1" w:rsidRPr="00F95E28">
        <w:rPr>
          <w:rFonts w:ascii="Times New Roman" w:hAnsi="Times New Roman" w:cs="Times New Roman"/>
          <w:sz w:val="24"/>
        </w:rPr>
        <w:t>H</w:t>
      </w:r>
      <w:r w:rsidR="00DD6597" w:rsidRPr="00F95E28">
        <w:rPr>
          <w:rFonts w:ascii="Times New Roman" w:hAnsi="Times New Roman" w:cs="Times New Roman"/>
          <w:sz w:val="24"/>
        </w:rPr>
        <w:t>ow strong</w:t>
      </w:r>
      <w:r w:rsidR="006132A1" w:rsidRPr="00F95E28">
        <w:rPr>
          <w:rFonts w:ascii="Times New Roman" w:hAnsi="Times New Roman" w:cs="Times New Roman"/>
          <w:sz w:val="24"/>
        </w:rPr>
        <w:t>ly</w:t>
      </w:r>
      <w:r w:rsidR="00DD6597" w:rsidRPr="00F95E28">
        <w:rPr>
          <w:rFonts w:ascii="Times New Roman" w:hAnsi="Times New Roman" w:cs="Times New Roman"/>
          <w:sz w:val="24"/>
        </w:rPr>
        <w:t xml:space="preserve"> have </w:t>
      </w:r>
      <w:r w:rsidR="006132A1" w:rsidRPr="00F95E28">
        <w:rPr>
          <w:rFonts w:ascii="Times New Roman" w:hAnsi="Times New Roman" w:cs="Times New Roman"/>
          <w:sz w:val="24"/>
        </w:rPr>
        <w:t>you felt the urge</w:t>
      </w:r>
      <w:r w:rsidR="00DD6597" w:rsidRPr="00F95E28">
        <w:rPr>
          <w:rFonts w:ascii="Times New Roman" w:hAnsi="Times New Roman" w:cs="Times New Roman"/>
          <w:sz w:val="24"/>
        </w:rPr>
        <w:t xml:space="preserve"> to drink alcohol </w:t>
      </w:r>
      <w:r w:rsidR="006132A1" w:rsidRPr="00F95E28">
        <w:rPr>
          <w:rFonts w:ascii="Times New Roman" w:hAnsi="Times New Roman" w:cs="Times New Roman"/>
          <w:sz w:val="24"/>
        </w:rPr>
        <w:t>in the past 24 hours</w:t>
      </w:r>
      <w:r w:rsidR="00DD6597" w:rsidRPr="00F95E28">
        <w:rPr>
          <w:rFonts w:ascii="Times New Roman" w:hAnsi="Times New Roman" w:cs="Times New Roman"/>
          <w:sz w:val="24"/>
        </w:rPr>
        <w:t>?</w:t>
      </w:r>
    </w:p>
    <w:p w14:paraId="41EB2D07" w14:textId="0AAD937D" w:rsidR="007B1D92" w:rsidRPr="00F95E28" w:rsidRDefault="007B1D92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READ OUT</w:t>
      </w:r>
      <w:r w:rsidR="00803666" w:rsidRPr="00F95E28">
        <w:rPr>
          <w:rFonts w:ascii="Times New Roman" w:hAnsi="Times New Roman" w:cs="Times New Roman"/>
          <w:sz w:val="24"/>
        </w:rPr>
        <w:t xml:space="preserve"> IF NECESSARY</w:t>
      </w:r>
    </w:p>
    <w:p w14:paraId="5B3E340D" w14:textId="40D360A5" w:rsidR="00DD6597" w:rsidRPr="00F95E28" w:rsidRDefault="00DD6597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F95E28">
        <w:rPr>
          <w:rFonts w:ascii="Times New Roman" w:hAnsi="Times New Roman" w:cs="Times New Roman"/>
          <w:b/>
          <w:color w:val="1F497D" w:themeColor="text2"/>
          <w:sz w:val="24"/>
        </w:rPr>
        <w:t xml:space="preserve">(DP: SINGLE CODE, </w:t>
      </w:r>
      <w:r w:rsidR="009B53DE" w:rsidRPr="00F95E28">
        <w:rPr>
          <w:rFonts w:ascii="Times New Roman" w:hAnsi="Times New Roman" w:cs="Times New Roman"/>
          <w:b/>
          <w:color w:val="1F497D" w:themeColor="text2"/>
          <w:sz w:val="24"/>
        </w:rPr>
        <w:t>FORWARD AND REVERSE)</w:t>
      </w:r>
    </w:p>
    <w:p w14:paraId="7C5FC696" w14:textId="77777777" w:rsidR="006132A1" w:rsidRPr="00F95E28" w:rsidRDefault="006132A1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0.</w:t>
      </w:r>
      <w:r w:rsidRPr="00F95E28">
        <w:rPr>
          <w:rFonts w:ascii="Times New Roman" w:hAnsi="Times New Roman" w:cs="Times New Roman"/>
          <w:sz w:val="24"/>
        </w:rPr>
        <w:tab/>
        <w:t>Not at all</w:t>
      </w:r>
    </w:p>
    <w:p w14:paraId="01526FF7" w14:textId="77777777" w:rsidR="00DD6597" w:rsidRPr="00F95E28" w:rsidRDefault="006132A1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1</w:t>
      </w:r>
      <w:r w:rsidR="00DD6597" w:rsidRPr="00F95E28">
        <w:rPr>
          <w:rFonts w:ascii="Times New Roman" w:hAnsi="Times New Roman" w:cs="Times New Roman"/>
          <w:sz w:val="24"/>
        </w:rPr>
        <w:t>.</w:t>
      </w:r>
      <w:r w:rsidR="00DD6597" w:rsidRPr="00F95E28">
        <w:rPr>
          <w:rFonts w:ascii="Times New Roman" w:hAnsi="Times New Roman" w:cs="Times New Roman"/>
          <w:sz w:val="24"/>
        </w:rPr>
        <w:tab/>
        <w:t>Slight</w:t>
      </w:r>
    </w:p>
    <w:p w14:paraId="529E19CA" w14:textId="77777777" w:rsidR="00DD6597" w:rsidRPr="00F95E28" w:rsidRDefault="006132A1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2</w:t>
      </w:r>
      <w:r w:rsidR="00DD6597" w:rsidRPr="00F95E28">
        <w:rPr>
          <w:rFonts w:ascii="Times New Roman" w:hAnsi="Times New Roman" w:cs="Times New Roman"/>
          <w:sz w:val="24"/>
        </w:rPr>
        <w:t>.</w:t>
      </w:r>
      <w:r w:rsidR="00DD6597" w:rsidRPr="00F95E28">
        <w:rPr>
          <w:rFonts w:ascii="Times New Roman" w:hAnsi="Times New Roman" w:cs="Times New Roman"/>
          <w:sz w:val="24"/>
        </w:rPr>
        <w:tab/>
        <w:t>Moderate</w:t>
      </w:r>
    </w:p>
    <w:p w14:paraId="16504A08" w14:textId="77777777" w:rsidR="00DD6597" w:rsidRPr="00F95E28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3.</w:t>
      </w:r>
      <w:r w:rsidRPr="00F95E28">
        <w:rPr>
          <w:rFonts w:ascii="Times New Roman" w:hAnsi="Times New Roman" w:cs="Times New Roman"/>
          <w:sz w:val="24"/>
        </w:rPr>
        <w:tab/>
        <w:t>Strong</w:t>
      </w:r>
    </w:p>
    <w:p w14:paraId="2134C636" w14:textId="77777777" w:rsidR="00DD6597" w:rsidRPr="00F95E28" w:rsidRDefault="006132A1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4</w:t>
      </w:r>
      <w:r w:rsidR="00DD6597" w:rsidRPr="00F95E28">
        <w:rPr>
          <w:rFonts w:ascii="Times New Roman" w:hAnsi="Times New Roman" w:cs="Times New Roman"/>
          <w:sz w:val="24"/>
        </w:rPr>
        <w:t>.</w:t>
      </w:r>
      <w:r w:rsidR="00DD6597" w:rsidRPr="00F95E28">
        <w:rPr>
          <w:rFonts w:ascii="Times New Roman" w:hAnsi="Times New Roman" w:cs="Times New Roman"/>
          <w:sz w:val="24"/>
        </w:rPr>
        <w:tab/>
        <w:t>Very strong</w:t>
      </w:r>
    </w:p>
    <w:p w14:paraId="00A4CD07" w14:textId="2B904B22" w:rsidR="00DD6597" w:rsidRPr="00F95E28" w:rsidRDefault="006132A1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5</w:t>
      </w:r>
      <w:r w:rsidR="00DD6597" w:rsidRPr="00F95E28">
        <w:rPr>
          <w:rFonts w:ascii="Times New Roman" w:hAnsi="Times New Roman" w:cs="Times New Roman"/>
          <w:sz w:val="24"/>
        </w:rPr>
        <w:t>.</w:t>
      </w:r>
      <w:r w:rsidR="00DD6597" w:rsidRPr="00F95E28">
        <w:rPr>
          <w:rFonts w:ascii="Times New Roman" w:hAnsi="Times New Roman" w:cs="Times New Roman"/>
          <w:sz w:val="24"/>
        </w:rPr>
        <w:tab/>
        <w:t>Extremely strong</w:t>
      </w:r>
    </w:p>
    <w:p w14:paraId="599F0FD9" w14:textId="3165489B" w:rsidR="007B1D92" w:rsidRPr="00F95E28" w:rsidRDefault="007B1D92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6. Don’t know (DO NOT READ OUT)</w:t>
      </w:r>
    </w:p>
    <w:p w14:paraId="159F37CE" w14:textId="62EE3A57" w:rsidR="007B1D92" w:rsidRPr="0029375A" w:rsidRDefault="007B1D92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7. Refused (DO NOT READ OUT)</w:t>
      </w:r>
    </w:p>
    <w:p w14:paraId="4D5A3CFD" w14:textId="77777777" w:rsidR="00DD6597" w:rsidRPr="0029375A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3B00DB" w14:textId="77777777" w:rsidR="004A4AFB" w:rsidRDefault="004A4AFB" w:rsidP="00031548">
      <w:pPr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2612FA78" w14:textId="78DD8B6E" w:rsidR="00931AC3" w:rsidRPr="00125C02" w:rsidRDefault="007070CC" w:rsidP="00031548">
      <w:pPr>
        <w:rPr>
          <w:rFonts w:ascii="Times New Roman" w:hAnsi="Times New Roman" w:cs="Times New Roman"/>
          <w:b/>
          <w:color w:val="1F497D" w:themeColor="text2"/>
          <w:sz w:val="24"/>
        </w:rPr>
      </w:pP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ASK </w:t>
      </w:r>
      <w:r w:rsidR="00052D84" w:rsidRPr="00125C02">
        <w:rPr>
          <w:rFonts w:ascii="Times New Roman" w:hAnsi="Times New Roman" w:cs="Times New Roman"/>
          <w:b/>
          <w:strike/>
          <w:color w:val="1F497D" w:themeColor="text2"/>
          <w:sz w:val="24"/>
          <w:highlight w:val="green"/>
        </w:rPr>
        <w:t>IF CODES 2-6 AT AUDIT</w:t>
      </w:r>
      <w:proofErr w:type="gramStart"/>
      <w:r w:rsidR="00052D84" w:rsidRPr="00125C02">
        <w:rPr>
          <w:rFonts w:ascii="Times New Roman" w:hAnsi="Times New Roman" w:cs="Times New Roman"/>
          <w:b/>
          <w:strike/>
          <w:color w:val="1F497D" w:themeColor="text2"/>
          <w:sz w:val="24"/>
          <w:highlight w:val="green"/>
        </w:rPr>
        <w:t>1</w:t>
      </w:r>
      <w:r w:rsidR="00052D84" w:rsidRPr="004A4AFB">
        <w:rPr>
          <w:rFonts w:ascii="Times New Roman" w:hAnsi="Times New Roman" w:cs="Times New Roman"/>
          <w:b/>
          <w:color w:val="1F497D" w:themeColor="text2"/>
          <w:sz w:val="24"/>
          <w:highlight w:val="green"/>
        </w:rPr>
        <w:t xml:space="preserve">  </w:t>
      </w:r>
      <w:r w:rsidR="00052D84" w:rsidRPr="00125C02">
        <w:rPr>
          <w:rFonts w:ascii="Times New Roman" w:hAnsi="Times New Roman" w:cs="Times New Roman"/>
          <w:b/>
          <w:color w:val="1F497D" w:themeColor="text2"/>
          <w:sz w:val="24"/>
          <w:highlight w:val="green"/>
        </w:rPr>
        <w:t>score</w:t>
      </w:r>
      <w:proofErr w:type="gramEnd"/>
      <w:r w:rsidR="00052D84" w:rsidRPr="00125C02">
        <w:rPr>
          <w:rFonts w:ascii="Times New Roman" w:hAnsi="Times New Roman" w:cs="Times New Roman"/>
          <w:b/>
          <w:color w:val="1F497D" w:themeColor="text2"/>
          <w:sz w:val="24"/>
          <w:highlight w:val="green"/>
        </w:rPr>
        <w:t xml:space="preserve"> ≥ 5 on audit1,2&amp;3 (or if score ≥ 8 on audit1-10)</w:t>
      </w:r>
    </w:p>
    <w:p w14:paraId="411FA7A8" w14:textId="77777777" w:rsidR="008A06C1" w:rsidRPr="00031548" w:rsidRDefault="00931AC3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031548">
        <w:rPr>
          <w:rFonts w:ascii="Times New Roman" w:hAnsi="Times New Roman" w:cs="Times New Roman"/>
          <w:b/>
          <w:sz w:val="24"/>
        </w:rPr>
        <w:t>Alcatt</w:t>
      </w:r>
      <w:proofErr w:type="spellEnd"/>
      <w:r w:rsidRPr="00031548">
        <w:rPr>
          <w:rFonts w:ascii="Times New Roman" w:hAnsi="Times New Roman" w:cs="Times New Roman"/>
          <w:b/>
          <w:sz w:val="24"/>
        </w:rPr>
        <w:t>.</w:t>
      </w:r>
      <w:r w:rsidR="00DD6597" w:rsidRPr="00031548">
        <w:rPr>
          <w:rFonts w:ascii="Times New Roman" w:hAnsi="Times New Roman" w:cs="Times New Roman"/>
          <w:sz w:val="24"/>
        </w:rPr>
        <w:t xml:space="preserve"> </w:t>
      </w:r>
      <w:r w:rsidR="008A06C1" w:rsidRPr="00031548">
        <w:rPr>
          <w:rFonts w:ascii="Times New Roman" w:hAnsi="Times New Roman" w:cs="Times New Roman"/>
          <w:sz w:val="24"/>
        </w:rPr>
        <w:t>How many attempts to restrict</w:t>
      </w:r>
      <w:r w:rsidR="00072C2B" w:rsidRPr="00031548">
        <w:rPr>
          <w:rFonts w:ascii="Times New Roman" w:hAnsi="Times New Roman" w:cs="Times New Roman"/>
          <w:sz w:val="24"/>
        </w:rPr>
        <w:t xml:space="preserve"> </w:t>
      </w:r>
      <w:r w:rsidR="008A06C1" w:rsidRPr="00031548">
        <w:rPr>
          <w:rFonts w:ascii="Times New Roman" w:hAnsi="Times New Roman" w:cs="Times New Roman"/>
          <w:sz w:val="24"/>
        </w:rPr>
        <w:t xml:space="preserve">your alcohol consumption have you made in the last 12 months (e.g. by drinking less, choosing lower strength </w:t>
      </w:r>
      <w:proofErr w:type="gramStart"/>
      <w:r w:rsidR="008A06C1" w:rsidRPr="00031548">
        <w:rPr>
          <w:rFonts w:ascii="Times New Roman" w:hAnsi="Times New Roman" w:cs="Times New Roman"/>
          <w:sz w:val="24"/>
        </w:rPr>
        <w:t>alcohol</w:t>
      </w:r>
      <w:proofErr w:type="gramEnd"/>
      <w:r w:rsidR="008A06C1" w:rsidRPr="00031548">
        <w:rPr>
          <w:rFonts w:ascii="Times New Roman" w:hAnsi="Times New Roman" w:cs="Times New Roman"/>
          <w:sz w:val="24"/>
        </w:rPr>
        <w:t xml:space="preserve"> or using smaller glasses)? </w:t>
      </w:r>
    </w:p>
    <w:p w14:paraId="766FBE9B" w14:textId="77777777" w:rsidR="008A06C1" w:rsidRPr="00031548" w:rsidRDefault="008A06C1" w:rsidP="0069530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F033B3" w14:textId="77777777" w:rsidR="008A06C1" w:rsidRPr="00031548" w:rsidRDefault="008A06C1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1548">
        <w:rPr>
          <w:rFonts w:ascii="Times New Roman" w:hAnsi="Times New Roman" w:cs="Times New Roman"/>
          <w:sz w:val="24"/>
        </w:rPr>
        <w:t xml:space="preserve">Please include all attempts you have made in the last 12 months, </w:t>
      </w:r>
      <w:proofErr w:type="gramStart"/>
      <w:r w:rsidRPr="00031548">
        <w:rPr>
          <w:rFonts w:ascii="Times New Roman" w:hAnsi="Times New Roman" w:cs="Times New Roman"/>
          <w:sz w:val="24"/>
        </w:rPr>
        <w:t>whether or not</w:t>
      </w:r>
      <w:proofErr w:type="gramEnd"/>
      <w:r w:rsidRPr="00031548">
        <w:rPr>
          <w:rFonts w:ascii="Times New Roman" w:hAnsi="Times New Roman" w:cs="Times New Roman"/>
          <w:sz w:val="24"/>
        </w:rPr>
        <w:t xml:space="preserve"> </w:t>
      </w:r>
      <w:r w:rsidR="00072C2B" w:rsidRPr="00031548">
        <w:rPr>
          <w:rFonts w:ascii="Times New Roman" w:hAnsi="Times New Roman" w:cs="Times New Roman"/>
          <w:sz w:val="24"/>
        </w:rPr>
        <w:t xml:space="preserve">they were </w:t>
      </w:r>
      <w:r w:rsidRPr="00031548">
        <w:rPr>
          <w:rFonts w:ascii="Times New Roman" w:hAnsi="Times New Roman" w:cs="Times New Roman"/>
          <w:sz w:val="24"/>
        </w:rPr>
        <w:t xml:space="preserve">successful, </w:t>
      </w:r>
      <w:r w:rsidR="00072C2B" w:rsidRPr="00031548">
        <w:rPr>
          <w:rFonts w:ascii="Times New Roman" w:hAnsi="Times New Roman" w:cs="Times New Roman"/>
          <w:sz w:val="24"/>
        </w:rPr>
        <w:t>AND</w:t>
      </w:r>
      <w:r w:rsidRPr="00031548">
        <w:rPr>
          <w:rFonts w:ascii="Times New Roman" w:hAnsi="Times New Roman" w:cs="Times New Roman"/>
          <w:sz w:val="24"/>
        </w:rPr>
        <w:t xml:space="preserve"> any attempt that you are currently making.</w:t>
      </w:r>
    </w:p>
    <w:p w14:paraId="14FC2961" w14:textId="77777777" w:rsidR="008A06C1" w:rsidRPr="00031548" w:rsidRDefault="008A06C1" w:rsidP="0069530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44437C" w14:textId="77777777" w:rsidR="00F30B25" w:rsidRPr="00031548" w:rsidRDefault="00F30B25" w:rsidP="0069530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31548">
        <w:rPr>
          <w:rFonts w:ascii="Times New Roman" w:hAnsi="Times New Roman" w:cs="Times New Roman"/>
          <w:b/>
          <w:sz w:val="24"/>
        </w:rPr>
        <w:t xml:space="preserve">INTERVIEWER: IF RESPONDENT </w:t>
      </w:r>
      <w:proofErr w:type="gramStart"/>
      <w:r w:rsidRPr="00031548">
        <w:rPr>
          <w:rFonts w:ascii="Times New Roman" w:hAnsi="Times New Roman" w:cs="Times New Roman"/>
          <w:b/>
          <w:sz w:val="24"/>
        </w:rPr>
        <w:t>SAYS</w:t>
      </w:r>
      <w:proofErr w:type="gramEnd"/>
      <w:r w:rsidRPr="00031548">
        <w:rPr>
          <w:rFonts w:ascii="Times New Roman" w:hAnsi="Times New Roman" w:cs="Times New Roman"/>
          <w:b/>
          <w:sz w:val="24"/>
        </w:rPr>
        <w:t xml:space="preserve"> ‘DON’T KNOW’ ENCOURAGE THEM TO GIVE BEST ESTIMATE</w:t>
      </w:r>
    </w:p>
    <w:p w14:paraId="21DDD28D" w14:textId="77777777" w:rsidR="00F30B25" w:rsidRPr="00031548" w:rsidRDefault="00F30B25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55E33148" w14:textId="093199FE" w:rsidR="00931AC3" w:rsidRPr="00031548" w:rsidRDefault="00931AC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>ALLOW REF, DK</w:t>
      </w:r>
      <w:r w:rsidR="007372F1"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 </w:t>
      </w:r>
    </w:p>
    <w:p w14:paraId="07E66AA1" w14:textId="77777777" w:rsidR="00931AC3" w:rsidRPr="00031548" w:rsidRDefault="003E6D30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>(DP: INSERT NUMERIC</w:t>
      </w:r>
      <w:r w:rsidR="00546B3C"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 </w:t>
      </w:r>
      <w:r w:rsidR="00E91868" w:rsidRPr="00031548">
        <w:rPr>
          <w:rFonts w:ascii="Times New Roman" w:hAnsi="Times New Roman" w:cs="Times New Roman"/>
          <w:b/>
          <w:color w:val="1F497D" w:themeColor="text2"/>
          <w:sz w:val="24"/>
        </w:rPr>
        <w:t>0</w:t>
      </w:r>
      <w:r w:rsidR="00931AC3" w:rsidRPr="00031548">
        <w:rPr>
          <w:rFonts w:ascii="Times New Roman" w:hAnsi="Times New Roman" w:cs="Times New Roman"/>
          <w:b/>
          <w:color w:val="1F497D" w:themeColor="text2"/>
          <w:sz w:val="24"/>
        </w:rPr>
        <w:t>-99)</w:t>
      </w:r>
    </w:p>
    <w:p w14:paraId="2D95634D" w14:textId="77777777" w:rsidR="00931AC3" w:rsidRPr="00031548" w:rsidRDefault="00931AC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1EE5A585" w14:textId="77777777" w:rsidR="00F30B25" w:rsidRPr="00031548" w:rsidRDefault="00F30B25" w:rsidP="0069530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B0B9E07" w14:textId="2724F385" w:rsidR="00931AC3" w:rsidRPr="00031548" w:rsidRDefault="00931AC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>NEW SCREEN</w:t>
      </w:r>
    </w:p>
    <w:p w14:paraId="224BF58E" w14:textId="269C8684" w:rsidR="00631D60" w:rsidRPr="0029375A" w:rsidRDefault="00631D60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[IF ‘0’ at </w:t>
      </w:r>
      <w:proofErr w:type="spellStart"/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>Alcatt</w:t>
      </w:r>
      <w:proofErr w:type="spellEnd"/>
      <w:r w:rsidRPr="00031548">
        <w:rPr>
          <w:rFonts w:ascii="Times New Roman" w:hAnsi="Times New Roman" w:cs="Times New Roman"/>
          <w:b/>
          <w:color w:val="1F497D" w:themeColor="text2"/>
          <w:sz w:val="24"/>
        </w:rPr>
        <w:t xml:space="preserve"> AND Yes at Alccd1 show additionally: </w:t>
      </w:r>
      <w:r w:rsidRPr="00031548">
        <w:rPr>
          <w:rFonts w:ascii="Times New Roman" w:hAnsi="Times New Roman" w:cs="Times New Roman"/>
          <w:sz w:val="24"/>
        </w:rPr>
        <w:t>You earlier mentioned that you are currently trying to restrict your alcohol consumption</w:t>
      </w:r>
      <w:r w:rsidRPr="00736BEB">
        <w:rPr>
          <w:rFonts w:ascii="Times New Roman" w:hAnsi="Times New Roman" w:cs="Times New Roman"/>
          <w:sz w:val="24"/>
        </w:rPr>
        <w:t>.</w:t>
      </w:r>
      <w:r w:rsidRPr="00736BEB">
        <w:rPr>
          <w:rFonts w:ascii="Times New Roman" w:hAnsi="Times New Roman" w:cs="Times New Roman"/>
          <w:b/>
          <w:color w:val="1F497D" w:themeColor="text2"/>
          <w:sz w:val="24"/>
        </w:rPr>
        <w:t>]</w:t>
      </w:r>
    </w:p>
    <w:p w14:paraId="37BA7405" w14:textId="73731D82" w:rsidR="008A06C1" w:rsidRPr="0029375A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375A">
        <w:rPr>
          <w:rFonts w:ascii="Times New Roman" w:hAnsi="Times New Roman" w:cs="Times New Roman"/>
          <w:sz w:val="24"/>
        </w:rPr>
        <w:t>The next few ques</w:t>
      </w:r>
      <w:r w:rsidR="00736BEB">
        <w:rPr>
          <w:rFonts w:ascii="Times New Roman" w:hAnsi="Times New Roman" w:cs="Times New Roman"/>
          <w:sz w:val="24"/>
        </w:rPr>
        <w:t>tions relate to the most recent</w:t>
      </w:r>
      <w:r w:rsidRPr="0029375A">
        <w:rPr>
          <w:rFonts w:ascii="Times New Roman" w:hAnsi="Times New Roman" w:cs="Times New Roman"/>
          <w:sz w:val="24"/>
        </w:rPr>
        <w:t xml:space="preserve"> attempt to</w:t>
      </w:r>
      <w:r w:rsidR="008A06C1" w:rsidRPr="0029375A">
        <w:rPr>
          <w:rFonts w:ascii="Times New Roman" w:hAnsi="Times New Roman" w:cs="Times New Roman"/>
          <w:sz w:val="24"/>
        </w:rPr>
        <w:t xml:space="preserve"> </w:t>
      </w:r>
      <w:r w:rsidR="00934E01" w:rsidRPr="0029375A">
        <w:rPr>
          <w:rFonts w:ascii="Times New Roman" w:hAnsi="Times New Roman" w:cs="Times New Roman"/>
          <w:sz w:val="24"/>
        </w:rPr>
        <w:t>restrict</w:t>
      </w:r>
      <w:r w:rsidR="008A06C1" w:rsidRPr="0029375A">
        <w:rPr>
          <w:rFonts w:ascii="Times New Roman" w:hAnsi="Times New Roman" w:cs="Times New Roman"/>
          <w:sz w:val="24"/>
        </w:rPr>
        <w:t xml:space="preserve"> your alcohol consumption</w:t>
      </w:r>
      <w:r w:rsidRPr="0029375A">
        <w:rPr>
          <w:rFonts w:ascii="Times New Roman" w:hAnsi="Times New Roman" w:cs="Times New Roman"/>
          <w:sz w:val="24"/>
        </w:rPr>
        <w:t xml:space="preserve"> </w:t>
      </w:r>
      <w:r w:rsidR="008A06C1" w:rsidRPr="0029375A">
        <w:rPr>
          <w:rFonts w:ascii="Times New Roman" w:hAnsi="Times New Roman" w:cs="Times New Roman"/>
          <w:sz w:val="24"/>
        </w:rPr>
        <w:t>in the last 12 months. Please include any attempt you are currently making …</w:t>
      </w:r>
    </w:p>
    <w:p w14:paraId="0701B8DD" w14:textId="77777777" w:rsidR="00EA1A4D" w:rsidRPr="0029375A" w:rsidRDefault="00EA1A4D" w:rsidP="0069530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81DAFFA" w14:textId="19623230" w:rsidR="001B0DD0" w:rsidRPr="0029375A" w:rsidRDefault="001B0DD0" w:rsidP="001B0DD0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 xml:space="preserve">ASK ALL CODING 1-99 OR DK AT </w:t>
      </w:r>
      <w:proofErr w:type="spellStart"/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>Alcatt</w:t>
      </w:r>
      <w:proofErr w:type="spellEnd"/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>.</w:t>
      </w:r>
      <w:r w:rsidR="005A5501" w:rsidRPr="0029375A">
        <w:rPr>
          <w:rFonts w:ascii="Times New Roman" w:hAnsi="Times New Roman" w:cs="Times New Roman"/>
          <w:b/>
          <w:color w:val="1F497D" w:themeColor="text2"/>
          <w:sz w:val="24"/>
        </w:rPr>
        <w:t xml:space="preserve"> OR YES AT Alccd1</w:t>
      </w:r>
    </w:p>
    <w:p w14:paraId="55F504C7" w14:textId="3EE4439B" w:rsidR="001B0DD0" w:rsidRPr="00F95E28" w:rsidRDefault="001B0DD0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b/>
          <w:sz w:val="24"/>
        </w:rPr>
        <w:t>Alcatt2.</w:t>
      </w:r>
      <w:r w:rsidR="009D6FF5" w:rsidRPr="00F95E28">
        <w:rPr>
          <w:rFonts w:ascii="Times New Roman" w:hAnsi="Times New Roman" w:cs="Times New Roman"/>
          <w:b/>
          <w:sz w:val="24"/>
        </w:rPr>
        <w:t xml:space="preserve"> </w:t>
      </w:r>
      <w:r w:rsidR="00736BEB" w:rsidRPr="00F95E28">
        <w:rPr>
          <w:rFonts w:ascii="Times New Roman" w:hAnsi="Times New Roman" w:cs="Times New Roman"/>
          <w:sz w:val="24"/>
        </w:rPr>
        <w:t>During your most recent</w:t>
      </w:r>
      <w:r w:rsidR="009D6FF5" w:rsidRPr="00F95E28">
        <w:rPr>
          <w:rFonts w:ascii="Times New Roman" w:hAnsi="Times New Roman" w:cs="Times New Roman"/>
          <w:sz w:val="24"/>
        </w:rPr>
        <w:t xml:space="preserve"> attempt</w:t>
      </w:r>
      <w:r w:rsidR="008A06C1" w:rsidRPr="00F95E28">
        <w:rPr>
          <w:rFonts w:ascii="Times New Roman" w:hAnsi="Times New Roman" w:cs="Times New Roman"/>
          <w:sz w:val="24"/>
        </w:rPr>
        <w:t xml:space="preserve"> to </w:t>
      </w:r>
      <w:r w:rsidR="00934E01" w:rsidRPr="00F95E28">
        <w:rPr>
          <w:rFonts w:ascii="Times New Roman" w:hAnsi="Times New Roman" w:cs="Times New Roman"/>
          <w:sz w:val="24"/>
        </w:rPr>
        <w:t>restrict</w:t>
      </w:r>
      <w:r w:rsidR="008A06C1" w:rsidRPr="00F95E28">
        <w:rPr>
          <w:rFonts w:ascii="Times New Roman" w:hAnsi="Times New Roman" w:cs="Times New Roman"/>
          <w:sz w:val="24"/>
        </w:rPr>
        <w:t xml:space="preserve"> your alcohol consumption</w:t>
      </w:r>
      <w:r w:rsidR="009D6FF5" w:rsidRPr="00F95E28">
        <w:rPr>
          <w:rFonts w:ascii="Times New Roman" w:hAnsi="Times New Roman" w:cs="Times New Roman"/>
          <w:sz w:val="24"/>
        </w:rPr>
        <w:t xml:space="preserve">, </w:t>
      </w:r>
      <w:r w:rsidR="009D6FF5" w:rsidRPr="00F95E28">
        <w:rPr>
          <w:rFonts w:ascii="Times New Roman" w:hAnsi="Times New Roman" w:cs="Times New Roman"/>
          <w:strike/>
          <w:sz w:val="24"/>
        </w:rPr>
        <w:t>f</w:t>
      </w:r>
      <w:r w:rsidRPr="00F95E28">
        <w:rPr>
          <w:rFonts w:ascii="Times New Roman" w:hAnsi="Times New Roman" w:cs="Times New Roman"/>
          <w:strike/>
          <w:sz w:val="24"/>
        </w:rPr>
        <w:t xml:space="preserve">or </w:t>
      </w:r>
      <w:r w:rsidR="008A06C1" w:rsidRPr="00F95E28">
        <w:rPr>
          <w:rFonts w:ascii="Times New Roman" w:hAnsi="Times New Roman" w:cs="Times New Roman"/>
          <w:sz w:val="24"/>
        </w:rPr>
        <w:t>was it a serious attempt to cut down on your drinking permanently?</w:t>
      </w:r>
      <w:r w:rsidR="00AC5CCE" w:rsidRPr="00F95E28">
        <w:rPr>
          <w:rFonts w:ascii="Times New Roman" w:hAnsi="Times New Roman" w:cs="Times New Roman"/>
          <w:sz w:val="24"/>
        </w:rPr>
        <w:t xml:space="preserve">? </w:t>
      </w:r>
    </w:p>
    <w:p w14:paraId="33C522E8" w14:textId="6A40BE33" w:rsidR="001B0DD0" w:rsidRPr="00F95E28" w:rsidRDefault="001B0DD0" w:rsidP="001B0DD0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F95E28">
        <w:rPr>
          <w:rFonts w:ascii="Times New Roman" w:hAnsi="Times New Roman" w:cs="Times New Roman"/>
          <w:b/>
          <w:color w:val="1F497D" w:themeColor="text2"/>
          <w:sz w:val="24"/>
        </w:rPr>
        <w:t xml:space="preserve">SP </w:t>
      </w:r>
    </w:p>
    <w:p w14:paraId="2CD8E53D" w14:textId="77777777" w:rsidR="001B0DD0" w:rsidRPr="00F95E28" w:rsidRDefault="001B0DD0" w:rsidP="0069530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A4D2C4C" w14:textId="77777777" w:rsidR="008A06C1" w:rsidRPr="00F95E28" w:rsidRDefault="008A06C1" w:rsidP="001B0D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Yes</w:t>
      </w:r>
    </w:p>
    <w:p w14:paraId="0DA92A2B" w14:textId="642B68CB" w:rsidR="008A06C1" w:rsidRPr="00F95E28" w:rsidRDefault="008A06C1" w:rsidP="001B0D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No</w:t>
      </w:r>
    </w:p>
    <w:p w14:paraId="70601021" w14:textId="2766CB61" w:rsidR="00274088" w:rsidRPr="00F95E28" w:rsidRDefault="00274088" w:rsidP="001B0D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Don’t know</w:t>
      </w:r>
    </w:p>
    <w:p w14:paraId="2D950109" w14:textId="0CAF41F6" w:rsidR="00274088" w:rsidRPr="00F95E28" w:rsidRDefault="00274088" w:rsidP="001B0D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Refused</w:t>
      </w:r>
    </w:p>
    <w:p w14:paraId="2DC35CD5" w14:textId="77777777" w:rsidR="001B0DD0" w:rsidRPr="0029375A" w:rsidRDefault="001B0DD0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3ACD2D79" w14:textId="77777777" w:rsidR="001B0DD0" w:rsidRPr="0029375A" w:rsidRDefault="001B0DD0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6C56497B" w14:textId="77777777" w:rsidR="008A06C1" w:rsidRPr="0029375A" w:rsidRDefault="008A06C1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454DDB4F" w14:textId="77777777" w:rsidR="008A06C1" w:rsidRPr="0029375A" w:rsidRDefault="008A06C1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56E347A1" w14:textId="77777777" w:rsidR="008A06C1" w:rsidRPr="0029375A" w:rsidRDefault="008A06C1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414CD008" w14:textId="75A3651A" w:rsidR="00DD6597" w:rsidRPr="0029375A" w:rsidRDefault="00931AC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29375A">
        <w:rPr>
          <w:rFonts w:ascii="Times New Roman" w:hAnsi="Times New Roman" w:cs="Times New Roman"/>
          <w:b/>
          <w:color w:val="1F497D" w:themeColor="text2"/>
          <w:sz w:val="24"/>
        </w:rPr>
        <w:lastRenderedPageBreak/>
        <w:t xml:space="preserve">ASK ALL CODING 1-99 OR DK AT </w:t>
      </w:r>
      <w:proofErr w:type="spellStart"/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>Alcatt</w:t>
      </w:r>
      <w:proofErr w:type="spellEnd"/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>.</w:t>
      </w:r>
      <w:r w:rsidR="005A5501" w:rsidRPr="0029375A">
        <w:rPr>
          <w:rFonts w:ascii="Times New Roman" w:hAnsi="Times New Roman" w:cs="Times New Roman"/>
          <w:b/>
          <w:color w:val="1F497D" w:themeColor="text2"/>
          <w:sz w:val="24"/>
        </w:rPr>
        <w:t xml:space="preserve"> OR YES AT Alccd1</w:t>
      </w:r>
    </w:p>
    <w:p w14:paraId="3AD598B3" w14:textId="3A823629" w:rsidR="00DD6597" w:rsidRPr="00F95E28" w:rsidRDefault="00931AC3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29375A">
        <w:rPr>
          <w:rFonts w:ascii="Times New Roman" w:hAnsi="Times New Roman" w:cs="Times New Roman"/>
          <w:b/>
          <w:sz w:val="24"/>
        </w:rPr>
        <w:t>Alcaid</w:t>
      </w:r>
      <w:proofErr w:type="spellEnd"/>
      <w:r w:rsidRPr="0029375A">
        <w:rPr>
          <w:rFonts w:ascii="Times New Roman" w:hAnsi="Times New Roman" w:cs="Times New Roman"/>
          <w:b/>
          <w:sz w:val="24"/>
        </w:rPr>
        <w:t>.</w:t>
      </w:r>
      <w:r w:rsidR="00DD6597" w:rsidRPr="0029375A">
        <w:rPr>
          <w:rFonts w:ascii="Times New Roman" w:hAnsi="Times New Roman" w:cs="Times New Roman"/>
          <w:sz w:val="24"/>
        </w:rPr>
        <w:t xml:space="preserve"> Which, if any, of the following did you </w:t>
      </w:r>
      <w:r w:rsidR="00F76052" w:rsidRPr="0029375A">
        <w:rPr>
          <w:rFonts w:ascii="Times New Roman" w:hAnsi="Times New Roman" w:cs="Times New Roman"/>
          <w:sz w:val="24"/>
        </w:rPr>
        <w:t xml:space="preserve">use to </w:t>
      </w:r>
      <w:r w:rsidR="00DD6597" w:rsidRPr="0029375A">
        <w:rPr>
          <w:rFonts w:ascii="Times New Roman" w:hAnsi="Times New Roman" w:cs="Times New Roman"/>
          <w:sz w:val="24"/>
        </w:rPr>
        <w:t xml:space="preserve">try to help </w:t>
      </w:r>
      <w:r w:rsidR="00DD6597" w:rsidRPr="0029375A">
        <w:rPr>
          <w:rFonts w:ascii="Times New Roman" w:hAnsi="Times New Roman" w:cs="Times New Roman"/>
          <w:strike/>
          <w:sz w:val="24"/>
        </w:rPr>
        <w:t>you</w:t>
      </w:r>
      <w:r w:rsidR="008A06C1" w:rsidRPr="0029375A">
        <w:rPr>
          <w:rFonts w:ascii="Times New Roman" w:hAnsi="Times New Roman" w:cs="Times New Roman"/>
          <w:sz w:val="24"/>
        </w:rPr>
        <w:t xml:space="preserve"> </w:t>
      </w:r>
      <w:r w:rsidR="00934E01" w:rsidRPr="0029375A">
        <w:rPr>
          <w:rFonts w:ascii="Times New Roman" w:hAnsi="Times New Roman" w:cs="Times New Roman"/>
          <w:sz w:val="24"/>
        </w:rPr>
        <w:t>restrict</w:t>
      </w:r>
      <w:r w:rsidR="008A06C1" w:rsidRPr="0029375A">
        <w:rPr>
          <w:rFonts w:ascii="Times New Roman" w:hAnsi="Times New Roman" w:cs="Times New Roman"/>
          <w:sz w:val="24"/>
        </w:rPr>
        <w:t xml:space="preserve"> your alcohol </w:t>
      </w:r>
      <w:r w:rsidR="008A06C1" w:rsidRPr="00F95E28">
        <w:rPr>
          <w:rFonts w:ascii="Times New Roman" w:hAnsi="Times New Roman" w:cs="Times New Roman"/>
          <w:sz w:val="24"/>
        </w:rPr>
        <w:t>consumption</w:t>
      </w:r>
      <w:r w:rsidR="00DD6597" w:rsidRPr="00F95E28">
        <w:rPr>
          <w:rFonts w:ascii="Times New Roman" w:hAnsi="Times New Roman" w:cs="Times New Roman"/>
          <w:sz w:val="24"/>
        </w:rPr>
        <w:t xml:space="preserve"> during the most recent attempt?</w:t>
      </w:r>
    </w:p>
    <w:p w14:paraId="64337AA7" w14:textId="0EB2EA11" w:rsidR="00803666" w:rsidRPr="00F95E28" w:rsidRDefault="00803666" w:rsidP="00803666">
      <w:pPr>
        <w:spacing w:after="0" w:line="240" w:lineRule="auto"/>
        <w:rPr>
          <w:rFonts w:ascii="Times New Roman" w:hAnsi="Times New Roman" w:cs="Times New Roman"/>
          <w:strike/>
          <w:sz w:val="24"/>
        </w:rPr>
      </w:pPr>
      <w:r w:rsidRPr="00F95E28">
        <w:rPr>
          <w:rFonts w:ascii="Times New Roman" w:hAnsi="Times New Roman" w:cs="Times New Roman"/>
          <w:sz w:val="24"/>
        </w:rPr>
        <w:t>PROBE FULLY</w:t>
      </w:r>
    </w:p>
    <w:p w14:paraId="2F4FE40B" w14:textId="4E8506A5" w:rsidR="00931AC3" w:rsidRPr="00F95E28" w:rsidRDefault="00931AC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F95E28">
        <w:rPr>
          <w:rFonts w:ascii="Times New Roman" w:hAnsi="Times New Roman" w:cs="Times New Roman"/>
          <w:b/>
          <w:color w:val="1F497D" w:themeColor="text2"/>
          <w:sz w:val="24"/>
        </w:rPr>
        <w:t>MP</w:t>
      </w:r>
    </w:p>
    <w:p w14:paraId="26EC4BBF" w14:textId="77777777" w:rsidR="00BC276D" w:rsidRPr="00F95E28" w:rsidRDefault="00BC276D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110.</w:t>
      </w:r>
      <w:r w:rsidRPr="00F95E28">
        <w:rPr>
          <w:rFonts w:ascii="Times New Roman" w:hAnsi="Times New Roman" w:cs="Times New Roman"/>
          <w:sz w:val="24"/>
        </w:rPr>
        <w:tab/>
        <w:t>Any medicines (e.g., acamprosate (</w:t>
      </w:r>
      <w:proofErr w:type="spellStart"/>
      <w:r w:rsidRPr="00F95E28">
        <w:rPr>
          <w:rFonts w:ascii="Times New Roman" w:hAnsi="Times New Roman" w:cs="Times New Roman"/>
          <w:sz w:val="24"/>
        </w:rPr>
        <w:t>Campral</w:t>
      </w:r>
      <w:proofErr w:type="spellEnd"/>
      <w:r w:rsidRPr="00F95E28">
        <w:rPr>
          <w:rFonts w:ascii="Times New Roman" w:hAnsi="Times New Roman" w:cs="Times New Roman"/>
          <w:sz w:val="24"/>
        </w:rPr>
        <w:t xml:space="preserve">), disulfiram (Antabuse), </w:t>
      </w:r>
      <w:proofErr w:type="spellStart"/>
      <w:r w:rsidRPr="00F95E28">
        <w:rPr>
          <w:rFonts w:ascii="Times New Roman" w:hAnsi="Times New Roman" w:cs="Times New Roman"/>
          <w:sz w:val="24"/>
        </w:rPr>
        <w:t>nalmefene</w:t>
      </w:r>
      <w:proofErr w:type="spellEnd"/>
      <w:r w:rsidRPr="00F95E2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F95E28">
        <w:rPr>
          <w:rFonts w:ascii="Times New Roman" w:hAnsi="Times New Roman" w:cs="Times New Roman"/>
          <w:sz w:val="24"/>
        </w:rPr>
        <w:t>Selincro</w:t>
      </w:r>
      <w:proofErr w:type="spellEnd"/>
      <w:r w:rsidRPr="00F95E28">
        <w:rPr>
          <w:rFonts w:ascii="Times New Roman" w:hAnsi="Times New Roman" w:cs="Times New Roman"/>
          <w:sz w:val="24"/>
        </w:rPr>
        <w:t>)</w:t>
      </w:r>
    </w:p>
    <w:p w14:paraId="52229861" w14:textId="77777777" w:rsidR="00BC276D" w:rsidRPr="00F95E28" w:rsidRDefault="00BC276D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111.</w:t>
      </w:r>
      <w:r w:rsidRPr="00F95E28">
        <w:rPr>
          <w:rFonts w:ascii="Times New Roman" w:hAnsi="Times New Roman" w:cs="Times New Roman"/>
          <w:sz w:val="24"/>
        </w:rPr>
        <w:tab/>
        <w:t xml:space="preserve">Attended one or more one-to-one or group counselling\advice\support </w:t>
      </w:r>
      <w:r w:rsidR="007372F1" w:rsidRPr="00F95E28">
        <w:rPr>
          <w:rFonts w:ascii="Times New Roman" w:hAnsi="Times New Roman" w:cs="Times New Roman"/>
          <w:sz w:val="24"/>
        </w:rPr>
        <w:t>sessions</w:t>
      </w:r>
      <w:r w:rsidR="003E6D30" w:rsidRPr="00F95E28">
        <w:rPr>
          <w:rFonts w:ascii="Times New Roman" w:hAnsi="Times New Roman" w:cs="Times New Roman"/>
          <w:sz w:val="24"/>
        </w:rPr>
        <w:t xml:space="preserve"> </w:t>
      </w:r>
      <w:r w:rsidRPr="00F95E28">
        <w:rPr>
          <w:rFonts w:ascii="Times New Roman" w:hAnsi="Times New Roman" w:cs="Times New Roman"/>
          <w:sz w:val="24"/>
        </w:rPr>
        <w:t>for help with drinking</w:t>
      </w:r>
    </w:p>
    <w:p w14:paraId="143CB1B5" w14:textId="77777777" w:rsidR="00BC276D" w:rsidRPr="00F95E28" w:rsidRDefault="00BC276D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 xml:space="preserve">112. </w:t>
      </w:r>
      <w:r w:rsidRPr="00F95E28">
        <w:rPr>
          <w:rFonts w:ascii="Times New Roman" w:hAnsi="Times New Roman" w:cs="Times New Roman"/>
          <w:sz w:val="24"/>
        </w:rPr>
        <w:tab/>
        <w:t>Attended a specialist alcohol clinic or centre for help with drinking</w:t>
      </w:r>
    </w:p>
    <w:p w14:paraId="777A38E1" w14:textId="77777777" w:rsidR="00BC276D" w:rsidRPr="00F95E28" w:rsidRDefault="00BC276D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113.</w:t>
      </w:r>
      <w:r w:rsidRPr="00F95E28">
        <w:rPr>
          <w:rFonts w:ascii="Times New Roman" w:hAnsi="Times New Roman" w:cs="Times New Roman"/>
          <w:sz w:val="24"/>
        </w:rPr>
        <w:tab/>
        <w:t>Consulted a community pharmacist for help with drinking</w:t>
      </w:r>
    </w:p>
    <w:p w14:paraId="26E4FE8F" w14:textId="77777777" w:rsidR="00BC276D" w:rsidRPr="00F95E28" w:rsidRDefault="00BC276D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114.</w:t>
      </w:r>
      <w:r w:rsidRPr="00F95E28">
        <w:rPr>
          <w:rFonts w:ascii="Times New Roman" w:hAnsi="Times New Roman" w:cs="Times New Roman"/>
          <w:sz w:val="24"/>
        </w:rPr>
        <w:tab/>
        <w:t xml:space="preserve">Phoned a helpline for help with drinking (e.g. </w:t>
      </w:r>
      <w:proofErr w:type="spellStart"/>
      <w:r w:rsidRPr="00F95E28">
        <w:rPr>
          <w:rFonts w:ascii="Times New Roman" w:hAnsi="Times New Roman" w:cs="Times New Roman"/>
          <w:sz w:val="24"/>
        </w:rPr>
        <w:t>DrinkLine</w:t>
      </w:r>
      <w:proofErr w:type="spellEnd"/>
      <w:r w:rsidRPr="00F95E28">
        <w:rPr>
          <w:rFonts w:ascii="Times New Roman" w:hAnsi="Times New Roman" w:cs="Times New Roman"/>
          <w:sz w:val="24"/>
        </w:rPr>
        <w:t>)</w:t>
      </w:r>
    </w:p>
    <w:p w14:paraId="3A06804D" w14:textId="77777777" w:rsidR="00BC276D" w:rsidRPr="00F95E28" w:rsidRDefault="00BC276D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115.</w:t>
      </w:r>
      <w:r w:rsidRPr="00F95E28">
        <w:rPr>
          <w:rFonts w:ascii="Times New Roman" w:hAnsi="Times New Roman" w:cs="Times New Roman"/>
          <w:sz w:val="24"/>
        </w:rPr>
        <w:tab/>
        <w:t>An alcohol self-help book or booklet</w:t>
      </w:r>
    </w:p>
    <w:p w14:paraId="2674E756" w14:textId="77777777" w:rsidR="00BC276D" w:rsidRPr="00F95E28" w:rsidRDefault="00BC276D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116.</w:t>
      </w:r>
      <w:r w:rsidRPr="00F95E28">
        <w:rPr>
          <w:rFonts w:ascii="Times New Roman" w:hAnsi="Times New Roman" w:cs="Times New Roman"/>
          <w:sz w:val="24"/>
        </w:rPr>
        <w:tab/>
        <w:t>Visited a website for help with drinking</w:t>
      </w:r>
    </w:p>
    <w:p w14:paraId="6DDB8E27" w14:textId="77777777" w:rsidR="00BC276D" w:rsidRPr="00F95E28" w:rsidRDefault="00BC276D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117.</w:t>
      </w:r>
      <w:r w:rsidRPr="00F95E28">
        <w:rPr>
          <w:rFonts w:ascii="Times New Roman" w:hAnsi="Times New Roman" w:cs="Times New Roman"/>
          <w:sz w:val="24"/>
        </w:rPr>
        <w:tab/>
        <w:t>Used an alcohol application ('app') on a handheld computer (smartphone, tablet, PDA)</w:t>
      </w:r>
    </w:p>
    <w:p w14:paraId="1AE96C0D" w14:textId="77777777" w:rsidR="00BC276D" w:rsidRPr="006A5342" w:rsidRDefault="00BC276D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118.</w:t>
      </w:r>
      <w:r w:rsidRPr="006A5342">
        <w:rPr>
          <w:rFonts w:ascii="Times New Roman" w:hAnsi="Times New Roman" w:cs="Times New Roman"/>
          <w:sz w:val="24"/>
        </w:rPr>
        <w:tab/>
        <w:t>Hypnotherapy for help with drinking</w:t>
      </w:r>
    </w:p>
    <w:p w14:paraId="07E2E832" w14:textId="4C085A1E" w:rsidR="00BC276D" w:rsidRPr="006A5342" w:rsidRDefault="00BC276D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119.</w:t>
      </w:r>
      <w:r w:rsidRPr="006A5342">
        <w:rPr>
          <w:rFonts w:ascii="Times New Roman" w:hAnsi="Times New Roman" w:cs="Times New Roman"/>
          <w:sz w:val="24"/>
        </w:rPr>
        <w:tab/>
        <w:t>Acupuncture for help with drinking</w:t>
      </w:r>
    </w:p>
    <w:p w14:paraId="77760830" w14:textId="16831F74" w:rsidR="006D310A" w:rsidRPr="006A5342" w:rsidRDefault="006D310A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 xml:space="preserve">123. </w:t>
      </w:r>
      <w:proofErr w:type="gramStart"/>
      <w:r w:rsidRPr="006A5342">
        <w:rPr>
          <w:rFonts w:ascii="Times New Roman" w:hAnsi="Times New Roman" w:cs="Times New Roman"/>
          <w:sz w:val="24"/>
        </w:rPr>
        <w:t>Low-alcohol</w:t>
      </w:r>
      <w:proofErr w:type="gramEnd"/>
      <w:r w:rsidRPr="006A5342">
        <w:rPr>
          <w:rFonts w:ascii="Times New Roman" w:hAnsi="Times New Roman" w:cs="Times New Roman"/>
          <w:sz w:val="24"/>
        </w:rPr>
        <w:t>/Alcohol-free drinks</w:t>
      </w:r>
    </w:p>
    <w:p w14:paraId="26F285DB" w14:textId="7B562200" w:rsidR="00BC276D" w:rsidRPr="006A5342" w:rsidRDefault="00BC276D" w:rsidP="006953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6A5342">
        <w:rPr>
          <w:rFonts w:ascii="Times New Roman" w:hAnsi="Times New Roman" w:cs="Times New Roman"/>
          <w:sz w:val="24"/>
        </w:rPr>
        <w:t>120.</w:t>
      </w:r>
      <w:r w:rsidRPr="006A5342">
        <w:rPr>
          <w:rFonts w:ascii="Times New Roman" w:hAnsi="Times New Roman" w:cs="Times New Roman"/>
          <w:sz w:val="24"/>
        </w:rPr>
        <w:tab/>
        <w:t>Other (please specify)</w:t>
      </w:r>
      <w:r w:rsidRPr="006A534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32634DFD" w14:textId="392D407C" w:rsidR="00274088" w:rsidRPr="006A5342" w:rsidRDefault="00274088" w:rsidP="006953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6A5342">
        <w:rPr>
          <w:rFonts w:ascii="Times New Roman" w:hAnsi="Times New Roman" w:cs="Times New Roman"/>
          <w:sz w:val="24"/>
          <w:szCs w:val="24"/>
          <w:lang w:eastAsia="en-GB"/>
        </w:rPr>
        <w:t>121. None of these (DO NOT READ OUT)</w:t>
      </w:r>
    </w:p>
    <w:p w14:paraId="180FB781" w14:textId="256E82CD" w:rsidR="00274088" w:rsidRPr="0029375A" w:rsidRDefault="00274088" w:rsidP="006953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6A5342">
        <w:rPr>
          <w:rFonts w:ascii="Times New Roman" w:hAnsi="Times New Roman" w:cs="Times New Roman"/>
          <w:sz w:val="24"/>
          <w:szCs w:val="24"/>
          <w:lang w:eastAsia="en-GB"/>
        </w:rPr>
        <w:t>122. Don’t know (DO NOT READ OUT)</w:t>
      </w:r>
    </w:p>
    <w:p w14:paraId="4105E52C" w14:textId="77777777" w:rsidR="00DD6597" w:rsidRPr="0029375A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23BABD" w14:textId="77777777" w:rsidR="00EA1A4D" w:rsidRPr="0029375A" w:rsidRDefault="00EA1A4D" w:rsidP="0069530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5DEF592" w14:textId="77777777" w:rsidR="00887925" w:rsidRDefault="00887925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01404DF0" w14:textId="77777777" w:rsidR="00887925" w:rsidRDefault="00887925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67BF9B95" w14:textId="357FC1F3" w:rsidR="00931AC3" w:rsidRPr="0029375A" w:rsidRDefault="00931AC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 xml:space="preserve">ASK ALL CODING 1-99 OR DK AT </w:t>
      </w:r>
      <w:proofErr w:type="spellStart"/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>Alcatt</w:t>
      </w:r>
      <w:proofErr w:type="spellEnd"/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>.</w:t>
      </w:r>
      <w:r w:rsidR="005A5501" w:rsidRPr="0029375A">
        <w:rPr>
          <w:rFonts w:ascii="Times New Roman" w:hAnsi="Times New Roman" w:cs="Times New Roman"/>
          <w:b/>
          <w:color w:val="1F497D" w:themeColor="text2"/>
          <w:sz w:val="24"/>
        </w:rPr>
        <w:t xml:space="preserve"> OR YES AT Alccd1</w:t>
      </w:r>
    </w:p>
    <w:p w14:paraId="3CC08270" w14:textId="59946B09" w:rsidR="00DD6597" w:rsidRPr="00F95E28" w:rsidRDefault="00931AC3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29375A">
        <w:rPr>
          <w:rFonts w:ascii="Times New Roman" w:hAnsi="Times New Roman" w:cs="Times New Roman"/>
          <w:b/>
          <w:sz w:val="24"/>
        </w:rPr>
        <w:t>Alcmot</w:t>
      </w:r>
      <w:proofErr w:type="spellEnd"/>
      <w:r w:rsidRPr="0029375A">
        <w:rPr>
          <w:rFonts w:ascii="Times New Roman" w:hAnsi="Times New Roman" w:cs="Times New Roman"/>
          <w:b/>
          <w:sz w:val="24"/>
        </w:rPr>
        <w:t>.</w:t>
      </w:r>
      <w:r w:rsidR="00DD6597" w:rsidRPr="0029375A">
        <w:rPr>
          <w:rFonts w:ascii="Times New Roman" w:hAnsi="Times New Roman" w:cs="Times New Roman"/>
          <w:sz w:val="24"/>
        </w:rPr>
        <w:t xml:space="preserve"> Which of the following</w:t>
      </w:r>
      <w:r w:rsidRPr="0029375A">
        <w:rPr>
          <w:rFonts w:ascii="Times New Roman" w:hAnsi="Times New Roman" w:cs="Times New Roman"/>
          <w:sz w:val="24"/>
        </w:rPr>
        <w:t>, if any,</w:t>
      </w:r>
      <w:r w:rsidR="00DD6597" w:rsidRPr="0029375A">
        <w:rPr>
          <w:rFonts w:ascii="Times New Roman" w:hAnsi="Times New Roman" w:cs="Times New Roman"/>
          <w:sz w:val="24"/>
        </w:rPr>
        <w:t xml:space="preserve"> do you think contributed to you making the most </w:t>
      </w:r>
      <w:r w:rsidR="00DD6597" w:rsidRPr="00F95E28">
        <w:rPr>
          <w:rFonts w:ascii="Times New Roman" w:hAnsi="Times New Roman" w:cs="Times New Roman"/>
          <w:sz w:val="24"/>
        </w:rPr>
        <w:t xml:space="preserve">recent attempt to </w:t>
      </w:r>
      <w:r w:rsidR="00934E01" w:rsidRPr="00F95E28">
        <w:rPr>
          <w:rFonts w:ascii="Times New Roman" w:hAnsi="Times New Roman" w:cs="Times New Roman"/>
          <w:sz w:val="24"/>
        </w:rPr>
        <w:t>restrict</w:t>
      </w:r>
      <w:r w:rsidR="008A06C1" w:rsidRPr="00F95E28">
        <w:rPr>
          <w:rFonts w:ascii="Times New Roman" w:hAnsi="Times New Roman" w:cs="Times New Roman"/>
          <w:sz w:val="24"/>
        </w:rPr>
        <w:t xml:space="preserve"> your alcohol consumption</w:t>
      </w:r>
      <w:r w:rsidR="00DD6597" w:rsidRPr="00F95E28">
        <w:rPr>
          <w:rFonts w:ascii="Times New Roman" w:hAnsi="Times New Roman" w:cs="Times New Roman"/>
          <w:sz w:val="24"/>
        </w:rPr>
        <w:t>?</w:t>
      </w:r>
    </w:p>
    <w:p w14:paraId="2A4EA487" w14:textId="35500B04" w:rsidR="00803666" w:rsidRPr="00F95E28" w:rsidRDefault="00803666" w:rsidP="00803666">
      <w:pPr>
        <w:spacing w:after="0" w:line="240" w:lineRule="auto"/>
        <w:rPr>
          <w:rFonts w:ascii="Times New Roman" w:hAnsi="Times New Roman" w:cs="Times New Roman"/>
          <w:strike/>
          <w:sz w:val="24"/>
        </w:rPr>
      </w:pPr>
      <w:r w:rsidRPr="00F95E28">
        <w:rPr>
          <w:rFonts w:ascii="Times New Roman" w:hAnsi="Times New Roman" w:cs="Times New Roman"/>
          <w:sz w:val="24"/>
        </w:rPr>
        <w:t>PROBE FULLY</w:t>
      </w:r>
    </w:p>
    <w:p w14:paraId="4058DE53" w14:textId="5924C546" w:rsidR="00931AC3" w:rsidRPr="00F95E28" w:rsidRDefault="00931AC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r w:rsidRPr="00F95E28">
        <w:rPr>
          <w:rFonts w:ascii="Times New Roman" w:hAnsi="Times New Roman" w:cs="Times New Roman"/>
          <w:b/>
          <w:color w:val="1F497D" w:themeColor="text2"/>
          <w:sz w:val="24"/>
        </w:rPr>
        <w:t>MP</w:t>
      </w:r>
    </w:p>
    <w:p w14:paraId="2C55F59D" w14:textId="77777777" w:rsidR="00DD6597" w:rsidRPr="00F95E28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1</w:t>
      </w:r>
      <w:r w:rsidR="00A8337F" w:rsidRPr="00F95E28">
        <w:rPr>
          <w:rFonts w:ascii="Times New Roman" w:hAnsi="Times New Roman" w:cs="Times New Roman"/>
          <w:sz w:val="24"/>
        </w:rPr>
        <w:t>10</w:t>
      </w:r>
      <w:r w:rsidRPr="00F95E28">
        <w:rPr>
          <w:rFonts w:ascii="Times New Roman" w:hAnsi="Times New Roman" w:cs="Times New Roman"/>
          <w:sz w:val="24"/>
        </w:rPr>
        <w:t>.</w:t>
      </w:r>
      <w:r w:rsidRPr="00F95E28">
        <w:rPr>
          <w:rFonts w:ascii="Times New Roman" w:hAnsi="Times New Roman" w:cs="Times New Roman"/>
          <w:sz w:val="24"/>
        </w:rPr>
        <w:tab/>
        <w:t>Advice from a doctor\health worker</w:t>
      </w:r>
    </w:p>
    <w:p w14:paraId="78BC4B3E" w14:textId="77777777" w:rsidR="00DD6597" w:rsidRPr="00F95E28" w:rsidRDefault="00A8337F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111</w:t>
      </w:r>
      <w:r w:rsidR="00DD6597" w:rsidRPr="00F95E28">
        <w:rPr>
          <w:rFonts w:ascii="Times New Roman" w:hAnsi="Times New Roman" w:cs="Times New Roman"/>
          <w:sz w:val="24"/>
        </w:rPr>
        <w:t>.</w:t>
      </w:r>
      <w:r w:rsidR="00DD6597" w:rsidRPr="00F95E28">
        <w:rPr>
          <w:rFonts w:ascii="Times New Roman" w:hAnsi="Times New Roman" w:cs="Times New Roman"/>
          <w:sz w:val="24"/>
        </w:rPr>
        <w:tab/>
        <w:t>Government TV\radio\press advert</w:t>
      </w:r>
    </w:p>
    <w:p w14:paraId="6A9F871A" w14:textId="77777777" w:rsidR="00DD6597" w:rsidRPr="00F95E28" w:rsidRDefault="00A8337F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112</w:t>
      </w:r>
      <w:r w:rsidR="00DD6597" w:rsidRPr="00F95E28">
        <w:rPr>
          <w:rFonts w:ascii="Times New Roman" w:hAnsi="Times New Roman" w:cs="Times New Roman"/>
          <w:sz w:val="24"/>
        </w:rPr>
        <w:t>.</w:t>
      </w:r>
      <w:r w:rsidR="00DD6597" w:rsidRPr="00F95E28">
        <w:rPr>
          <w:rFonts w:ascii="Times New Roman" w:hAnsi="Times New Roman" w:cs="Times New Roman"/>
          <w:sz w:val="24"/>
        </w:rPr>
        <w:tab/>
        <w:t>A decision that drinking was too expensive</w:t>
      </w:r>
    </w:p>
    <w:p w14:paraId="050EDAC6" w14:textId="77777777" w:rsidR="00DD6597" w:rsidRPr="00F95E28" w:rsidRDefault="00A8337F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113</w:t>
      </w:r>
      <w:r w:rsidR="00DD6597" w:rsidRPr="00F95E28">
        <w:rPr>
          <w:rFonts w:ascii="Times New Roman" w:hAnsi="Times New Roman" w:cs="Times New Roman"/>
          <w:sz w:val="24"/>
        </w:rPr>
        <w:t>.</w:t>
      </w:r>
      <w:r w:rsidR="00DD6597" w:rsidRPr="00F95E28">
        <w:rPr>
          <w:rFonts w:ascii="Times New Roman" w:hAnsi="Times New Roman" w:cs="Times New Roman"/>
          <w:sz w:val="24"/>
        </w:rPr>
        <w:tab/>
        <w:t>I knew someone else who was cutting down</w:t>
      </w:r>
    </w:p>
    <w:p w14:paraId="25EB87BE" w14:textId="77777777" w:rsidR="00DD6597" w:rsidRPr="00F95E28" w:rsidRDefault="00A8337F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114</w:t>
      </w:r>
      <w:r w:rsidR="00DD6597" w:rsidRPr="00F95E28">
        <w:rPr>
          <w:rFonts w:ascii="Times New Roman" w:hAnsi="Times New Roman" w:cs="Times New Roman"/>
          <w:sz w:val="24"/>
        </w:rPr>
        <w:t>.</w:t>
      </w:r>
      <w:r w:rsidR="00DD6597" w:rsidRPr="00F95E28">
        <w:rPr>
          <w:rFonts w:ascii="Times New Roman" w:hAnsi="Times New Roman" w:cs="Times New Roman"/>
          <w:sz w:val="24"/>
        </w:rPr>
        <w:tab/>
        <w:t>Health problems I had at the time</w:t>
      </w:r>
    </w:p>
    <w:p w14:paraId="57C34523" w14:textId="77777777" w:rsidR="00DD6597" w:rsidRPr="00F95E28" w:rsidRDefault="00A8337F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115</w:t>
      </w:r>
      <w:r w:rsidR="00DD6597" w:rsidRPr="00F95E28">
        <w:rPr>
          <w:rFonts w:ascii="Times New Roman" w:hAnsi="Times New Roman" w:cs="Times New Roman"/>
          <w:sz w:val="24"/>
        </w:rPr>
        <w:t>.</w:t>
      </w:r>
      <w:r w:rsidR="00DD6597" w:rsidRPr="00F95E28">
        <w:rPr>
          <w:rFonts w:ascii="Times New Roman" w:hAnsi="Times New Roman" w:cs="Times New Roman"/>
          <w:sz w:val="24"/>
        </w:rPr>
        <w:tab/>
        <w:t>A concern about future health problems</w:t>
      </w:r>
    </w:p>
    <w:p w14:paraId="794023A2" w14:textId="77777777" w:rsidR="00DD6597" w:rsidRPr="00F95E28" w:rsidRDefault="00A8337F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116</w:t>
      </w:r>
      <w:r w:rsidR="00DD6597" w:rsidRPr="00F95E28">
        <w:rPr>
          <w:rFonts w:ascii="Times New Roman" w:hAnsi="Times New Roman" w:cs="Times New Roman"/>
          <w:sz w:val="24"/>
        </w:rPr>
        <w:t>.</w:t>
      </w:r>
      <w:r w:rsidR="00DD6597" w:rsidRPr="00F95E28">
        <w:rPr>
          <w:rFonts w:ascii="Times New Roman" w:hAnsi="Times New Roman" w:cs="Times New Roman"/>
          <w:sz w:val="24"/>
        </w:rPr>
        <w:tab/>
        <w:t>Something said by family\friends\children</w:t>
      </w:r>
    </w:p>
    <w:p w14:paraId="2CA3E87A" w14:textId="77777777" w:rsidR="00DD6597" w:rsidRPr="00F95E28" w:rsidRDefault="00A8337F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117</w:t>
      </w:r>
      <w:r w:rsidR="00DD6597" w:rsidRPr="00F95E28">
        <w:rPr>
          <w:rFonts w:ascii="Times New Roman" w:hAnsi="Times New Roman" w:cs="Times New Roman"/>
          <w:sz w:val="24"/>
        </w:rPr>
        <w:t>.</w:t>
      </w:r>
      <w:r w:rsidR="00DD6597" w:rsidRPr="00F95E28">
        <w:rPr>
          <w:rFonts w:ascii="Times New Roman" w:hAnsi="Times New Roman" w:cs="Times New Roman"/>
          <w:sz w:val="24"/>
        </w:rPr>
        <w:tab/>
        <w:t>A significant birthday</w:t>
      </w:r>
      <w:r w:rsidR="00BC276D" w:rsidRPr="00F95E28">
        <w:rPr>
          <w:rFonts w:ascii="Times New Roman" w:hAnsi="Times New Roman" w:cs="Times New Roman"/>
          <w:sz w:val="24"/>
        </w:rPr>
        <w:t xml:space="preserve"> or event</w:t>
      </w:r>
    </w:p>
    <w:p w14:paraId="271A5615" w14:textId="77777777" w:rsidR="00BC276D" w:rsidRPr="00F95E28" w:rsidRDefault="00A8337F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118</w:t>
      </w:r>
      <w:r w:rsidR="00BC276D" w:rsidRPr="00F95E28">
        <w:rPr>
          <w:rFonts w:ascii="Times New Roman" w:hAnsi="Times New Roman" w:cs="Times New Roman"/>
          <w:sz w:val="24"/>
        </w:rPr>
        <w:t>.</w:t>
      </w:r>
      <w:r w:rsidR="00BC276D" w:rsidRPr="00F95E28">
        <w:rPr>
          <w:rFonts w:ascii="Times New Roman" w:hAnsi="Times New Roman" w:cs="Times New Roman"/>
          <w:sz w:val="24"/>
        </w:rPr>
        <w:tab/>
      </w:r>
      <w:r w:rsidR="00AC58EC" w:rsidRPr="00F95E28">
        <w:rPr>
          <w:rFonts w:ascii="Times New Roman" w:hAnsi="Times New Roman" w:cs="Times New Roman"/>
          <w:sz w:val="24"/>
        </w:rPr>
        <w:t>Im</w:t>
      </w:r>
      <w:r w:rsidR="00BC276D" w:rsidRPr="00F95E28">
        <w:rPr>
          <w:rFonts w:ascii="Times New Roman" w:hAnsi="Times New Roman" w:cs="Times New Roman"/>
          <w:sz w:val="24"/>
        </w:rPr>
        <w:t>prove my fitness</w:t>
      </w:r>
    </w:p>
    <w:p w14:paraId="38651B3A" w14:textId="77777777" w:rsidR="00BC276D" w:rsidRPr="00F95E28" w:rsidRDefault="00A8337F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95E28">
        <w:rPr>
          <w:rFonts w:ascii="Times New Roman" w:hAnsi="Times New Roman" w:cs="Times New Roman"/>
          <w:sz w:val="24"/>
        </w:rPr>
        <w:t>119</w:t>
      </w:r>
      <w:r w:rsidR="00AC58EC" w:rsidRPr="00F95E28">
        <w:rPr>
          <w:rFonts w:ascii="Times New Roman" w:hAnsi="Times New Roman" w:cs="Times New Roman"/>
          <w:sz w:val="24"/>
        </w:rPr>
        <w:t>.</w:t>
      </w:r>
      <w:r w:rsidR="00AC58EC" w:rsidRPr="00F95E28">
        <w:rPr>
          <w:rFonts w:ascii="Times New Roman" w:hAnsi="Times New Roman" w:cs="Times New Roman"/>
          <w:sz w:val="24"/>
        </w:rPr>
        <w:tab/>
        <w:t>H</w:t>
      </w:r>
      <w:r w:rsidR="00BC276D" w:rsidRPr="00F95E28">
        <w:rPr>
          <w:rFonts w:ascii="Times New Roman" w:hAnsi="Times New Roman" w:cs="Times New Roman"/>
          <w:sz w:val="24"/>
        </w:rPr>
        <w:t>elp with weight loss</w:t>
      </w:r>
    </w:p>
    <w:p w14:paraId="19D2515F" w14:textId="777C5801" w:rsidR="00BC276D" w:rsidRPr="00F95E28" w:rsidRDefault="00A8337F" w:rsidP="00695307">
      <w:pPr>
        <w:spacing w:after="0" w:line="240" w:lineRule="auto"/>
        <w:rPr>
          <w:rFonts w:ascii="Times New Roman" w:hAnsi="Times New Roman" w:cs="Times New Roman"/>
          <w:strike/>
          <w:sz w:val="24"/>
        </w:rPr>
      </w:pPr>
      <w:r w:rsidRPr="00F95E28">
        <w:rPr>
          <w:rFonts w:ascii="Times New Roman" w:hAnsi="Times New Roman" w:cs="Times New Roman"/>
          <w:sz w:val="24"/>
        </w:rPr>
        <w:t>120</w:t>
      </w:r>
      <w:r w:rsidR="00BC276D" w:rsidRPr="00F95E28">
        <w:rPr>
          <w:rFonts w:ascii="Times New Roman" w:hAnsi="Times New Roman" w:cs="Times New Roman"/>
          <w:sz w:val="24"/>
        </w:rPr>
        <w:t>.</w:t>
      </w:r>
      <w:r w:rsidR="00BC276D" w:rsidRPr="00F95E28">
        <w:rPr>
          <w:rFonts w:ascii="Times New Roman" w:hAnsi="Times New Roman" w:cs="Times New Roman"/>
          <w:sz w:val="24"/>
        </w:rPr>
        <w:tab/>
      </w:r>
      <w:r w:rsidR="00AC58EC" w:rsidRPr="00F95E28">
        <w:rPr>
          <w:rFonts w:ascii="Times New Roman" w:hAnsi="Times New Roman" w:cs="Times New Roman"/>
          <w:sz w:val="24"/>
        </w:rPr>
        <w:t>D</w:t>
      </w:r>
      <w:r w:rsidR="00BC276D" w:rsidRPr="00F95E28">
        <w:rPr>
          <w:rFonts w:ascii="Times New Roman" w:hAnsi="Times New Roman" w:cs="Times New Roman"/>
          <w:sz w:val="24"/>
        </w:rPr>
        <w:t>etox</w:t>
      </w:r>
    </w:p>
    <w:p w14:paraId="68188DF1" w14:textId="1D7504D7" w:rsidR="00531271" w:rsidRPr="006A5342" w:rsidRDefault="00531271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122.</w:t>
      </w:r>
      <w:r w:rsidRPr="006A5342">
        <w:rPr>
          <w:rFonts w:ascii="Times New Roman" w:hAnsi="Times New Roman" w:cs="Times New Roman"/>
          <w:sz w:val="24"/>
        </w:rPr>
        <w:tab/>
        <w:t>To give up alcohol for a month (e.g., taking part in Dry January)</w:t>
      </w:r>
    </w:p>
    <w:p w14:paraId="2D4779D8" w14:textId="03095095" w:rsidR="00F52A94" w:rsidRPr="006A5342" w:rsidRDefault="00F52A94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125</w:t>
      </w:r>
      <w:r w:rsidRPr="006A5342">
        <w:rPr>
          <w:rFonts w:ascii="Times New Roman" w:hAnsi="Times New Roman" w:cs="Times New Roman"/>
          <w:sz w:val="24"/>
        </w:rPr>
        <w:tab/>
        <w:t>The coronavirus outbreak</w:t>
      </w:r>
    </w:p>
    <w:p w14:paraId="3488600F" w14:textId="4F6AAAC5" w:rsidR="006952E4" w:rsidRPr="00EE371D" w:rsidRDefault="00DD6597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12</w:t>
      </w:r>
      <w:r w:rsidR="00A8337F" w:rsidRPr="006A5342">
        <w:rPr>
          <w:rFonts w:ascii="Times New Roman" w:hAnsi="Times New Roman" w:cs="Times New Roman"/>
          <w:sz w:val="24"/>
        </w:rPr>
        <w:t>1</w:t>
      </w:r>
      <w:r w:rsidRPr="006A5342">
        <w:rPr>
          <w:rFonts w:ascii="Times New Roman" w:hAnsi="Times New Roman" w:cs="Times New Roman"/>
          <w:sz w:val="24"/>
        </w:rPr>
        <w:t>.</w:t>
      </w:r>
      <w:r w:rsidRPr="006A5342">
        <w:rPr>
          <w:rFonts w:ascii="Times New Roman" w:hAnsi="Times New Roman" w:cs="Times New Roman"/>
          <w:sz w:val="24"/>
        </w:rPr>
        <w:tab/>
        <w:t xml:space="preserve">Other </w:t>
      </w:r>
      <w:r w:rsidRPr="00EE371D">
        <w:rPr>
          <w:rFonts w:ascii="Times New Roman" w:hAnsi="Times New Roman" w:cs="Times New Roman"/>
          <w:sz w:val="24"/>
        </w:rPr>
        <w:t>(please specify)</w:t>
      </w:r>
    </w:p>
    <w:p w14:paraId="4A26303E" w14:textId="68B40C4B" w:rsidR="00274088" w:rsidRPr="00EE371D" w:rsidRDefault="00274088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371D">
        <w:rPr>
          <w:rFonts w:ascii="Times New Roman" w:hAnsi="Times New Roman" w:cs="Times New Roman"/>
          <w:sz w:val="24"/>
        </w:rPr>
        <w:t>123. None of these (DO NOT READ OUT)</w:t>
      </w:r>
    </w:p>
    <w:p w14:paraId="5E489314" w14:textId="0E3253B7" w:rsidR="00274088" w:rsidRPr="0029375A" w:rsidRDefault="00274088" w:rsidP="006953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5342">
        <w:rPr>
          <w:rFonts w:ascii="Times New Roman" w:hAnsi="Times New Roman" w:cs="Times New Roman"/>
          <w:sz w:val="24"/>
        </w:rPr>
        <w:t>124. Don’t know (DO NOT READ OUT)</w:t>
      </w:r>
    </w:p>
    <w:p w14:paraId="6EDA0247" w14:textId="77777777" w:rsidR="009C688C" w:rsidRPr="0029375A" w:rsidRDefault="009C688C" w:rsidP="0069530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964E09" w14:textId="77777777" w:rsidR="00695307" w:rsidRPr="0029375A" w:rsidDel="00F95E28" w:rsidRDefault="00695307" w:rsidP="00695307">
      <w:pPr>
        <w:spacing w:after="0" w:line="240" w:lineRule="auto"/>
        <w:rPr>
          <w:del w:id="10" w:author="Penny Bowden" w:date="2020-07-01T09:49:00Z"/>
          <w:rFonts w:ascii="Times New Roman" w:hAnsi="Times New Roman" w:cs="Times New Roman"/>
          <w:b/>
          <w:color w:val="1F497D" w:themeColor="text2"/>
          <w:sz w:val="24"/>
        </w:rPr>
      </w:pPr>
    </w:p>
    <w:p w14:paraId="3697C640" w14:textId="40D7F4E8" w:rsidR="00D9629A" w:rsidRPr="0029375A" w:rsidDel="00F95E28" w:rsidRDefault="00D9629A" w:rsidP="00736BEB">
      <w:pPr>
        <w:rPr>
          <w:del w:id="11" w:author="Penny Bowden" w:date="2020-07-01T09:49:00Z"/>
          <w:rFonts w:ascii="Times New Roman" w:hAnsi="Times New Roman" w:cs="Times New Roman"/>
          <w:b/>
          <w:color w:val="1F497D" w:themeColor="text2"/>
          <w:sz w:val="24"/>
        </w:rPr>
      </w:pPr>
    </w:p>
    <w:p w14:paraId="14CD3C44" w14:textId="208DC8FB" w:rsidR="006A5342" w:rsidRDefault="006A5342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6FB908CD" w14:textId="77777777" w:rsidR="00835638" w:rsidRPr="00316107" w:rsidRDefault="00835638" w:rsidP="00835638">
      <w:pPr>
        <w:rPr>
          <w:strike/>
        </w:rPr>
      </w:pPr>
      <w:r w:rsidRPr="00316107">
        <w:rPr>
          <w:strike/>
        </w:rPr>
        <w:t>NLA8 Which, if any, of the following applies to you? Please answer all that apply. Since my most recent restriction attempt…</w:t>
      </w:r>
    </w:p>
    <w:p w14:paraId="28939C42" w14:textId="77777777" w:rsidR="00835638" w:rsidRPr="00316107" w:rsidRDefault="00835638" w:rsidP="00835638">
      <w:pPr>
        <w:rPr>
          <w:b/>
          <w:bCs/>
          <w:strike/>
        </w:rPr>
      </w:pPr>
      <w:r w:rsidRPr="00316107">
        <w:rPr>
          <w:b/>
          <w:bCs/>
          <w:strike/>
        </w:rPr>
        <w:t>READ OUT</w:t>
      </w:r>
    </w:p>
    <w:p w14:paraId="41DE4626" w14:textId="77777777" w:rsidR="00835638" w:rsidRPr="00316107" w:rsidRDefault="00835638" w:rsidP="00835638">
      <w:pPr>
        <w:rPr>
          <w:b/>
          <w:bCs/>
          <w:strike/>
          <w:color w:val="00B050"/>
        </w:rPr>
      </w:pPr>
      <w:r w:rsidRPr="00316107">
        <w:rPr>
          <w:b/>
          <w:bCs/>
          <w:strike/>
          <w:color w:val="00B050"/>
        </w:rPr>
        <w:t xml:space="preserve">MULTICODE 3-6. RANDOMISE 3-6. 3 </w:t>
      </w:r>
      <w:proofErr w:type="gramStart"/>
      <w:r w:rsidRPr="00316107">
        <w:rPr>
          <w:b/>
          <w:bCs/>
          <w:strike/>
          <w:color w:val="00B050"/>
        </w:rPr>
        <w:t>EXCLUSIVE</w:t>
      </w:r>
      <w:proofErr w:type="gramEnd"/>
      <w:r w:rsidRPr="00316107">
        <w:rPr>
          <w:b/>
          <w:bCs/>
          <w:strike/>
          <w:color w:val="00B050"/>
        </w:rPr>
        <w:t xml:space="preserve"> WITH 5, 4 EXCLUSIVE WITH 6. ALLOW REF.</w:t>
      </w:r>
    </w:p>
    <w:p w14:paraId="07360629" w14:textId="77777777" w:rsidR="00835638" w:rsidRPr="00316107" w:rsidRDefault="00835638" w:rsidP="00835638">
      <w:pPr>
        <w:pStyle w:val="ListParagraph"/>
        <w:numPr>
          <w:ilvl w:val="0"/>
          <w:numId w:val="14"/>
        </w:numPr>
        <w:spacing w:after="0" w:line="240" w:lineRule="auto"/>
        <w:rPr>
          <w:strike/>
        </w:rPr>
      </w:pPr>
      <w:r w:rsidRPr="00316107">
        <w:rPr>
          <w:strike/>
        </w:rPr>
        <w:t>I have completely stopped drinking</w:t>
      </w:r>
    </w:p>
    <w:p w14:paraId="3E970B04" w14:textId="77777777" w:rsidR="00835638" w:rsidRPr="00316107" w:rsidRDefault="00835638" w:rsidP="00835638">
      <w:pPr>
        <w:pStyle w:val="ListParagraph"/>
        <w:numPr>
          <w:ilvl w:val="0"/>
          <w:numId w:val="14"/>
        </w:numPr>
        <w:spacing w:after="0" w:line="240" w:lineRule="auto"/>
        <w:rPr>
          <w:strike/>
        </w:rPr>
      </w:pPr>
      <w:r w:rsidRPr="00316107">
        <w:rPr>
          <w:strike/>
        </w:rPr>
        <w:t>I have not changed my drinking</w:t>
      </w:r>
    </w:p>
    <w:p w14:paraId="438E742A" w14:textId="77777777" w:rsidR="00835638" w:rsidRPr="00316107" w:rsidRDefault="00835638" w:rsidP="00835638">
      <w:pPr>
        <w:pStyle w:val="ListParagraph"/>
        <w:numPr>
          <w:ilvl w:val="0"/>
          <w:numId w:val="14"/>
        </w:numPr>
        <w:spacing w:after="0" w:line="240" w:lineRule="auto"/>
        <w:rPr>
          <w:strike/>
        </w:rPr>
      </w:pPr>
      <w:r w:rsidRPr="00316107">
        <w:rPr>
          <w:strike/>
        </w:rPr>
        <w:t>I am drinking fewer alcoholic drinks than before my attempt</w:t>
      </w:r>
    </w:p>
    <w:p w14:paraId="4B0B55AF" w14:textId="77777777" w:rsidR="00835638" w:rsidRPr="00316107" w:rsidRDefault="00835638" w:rsidP="00835638">
      <w:pPr>
        <w:pStyle w:val="ListParagraph"/>
        <w:numPr>
          <w:ilvl w:val="0"/>
          <w:numId w:val="14"/>
        </w:numPr>
        <w:spacing w:after="0" w:line="240" w:lineRule="auto"/>
        <w:rPr>
          <w:strike/>
        </w:rPr>
      </w:pPr>
      <w:r w:rsidRPr="00316107">
        <w:rPr>
          <w:strike/>
        </w:rPr>
        <w:t>I am drinking alcohol less often than before my attempt</w:t>
      </w:r>
    </w:p>
    <w:p w14:paraId="0CE30008" w14:textId="77777777" w:rsidR="00835638" w:rsidRPr="00316107" w:rsidRDefault="00835638" w:rsidP="00835638">
      <w:pPr>
        <w:pStyle w:val="ListParagraph"/>
        <w:numPr>
          <w:ilvl w:val="0"/>
          <w:numId w:val="14"/>
        </w:numPr>
        <w:spacing w:after="0" w:line="240" w:lineRule="auto"/>
        <w:rPr>
          <w:strike/>
        </w:rPr>
      </w:pPr>
      <w:r w:rsidRPr="00316107">
        <w:rPr>
          <w:strike/>
        </w:rPr>
        <w:t>I am drinking more alcoholic drinks than before my attempt</w:t>
      </w:r>
    </w:p>
    <w:p w14:paraId="7B84E421" w14:textId="77777777" w:rsidR="00835638" w:rsidRPr="00316107" w:rsidRDefault="00835638" w:rsidP="00835638">
      <w:pPr>
        <w:pStyle w:val="ListParagraph"/>
        <w:numPr>
          <w:ilvl w:val="0"/>
          <w:numId w:val="14"/>
        </w:numPr>
        <w:spacing w:after="0" w:line="240" w:lineRule="auto"/>
        <w:rPr>
          <w:strike/>
        </w:rPr>
      </w:pPr>
      <w:r w:rsidRPr="00316107">
        <w:rPr>
          <w:strike/>
        </w:rPr>
        <w:t>I am drinking alcohol more often than before my attempt</w:t>
      </w:r>
    </w:p>
    <w:p w14:paraId="3430D327" w14:textId="77777777" w:rsidR="00835638" w:rsidRPr="00316107" w:rsidRDefault="00835638" w:rsidP="00835638">
      <w:pPr>
        <w:pStyle w:val="ListParagraph"/>
        <w:numPr>
          <w:ilvl w:val="0"/>
          <w:numId w:val="14"/>
        </w:numPr>
        <w:spacing w:after="0" w:line="240" w:lineRule="auto"/>
        <w:rPr>
          <w:strike/>
        </w:rPr>
      </w:pPr>
      <w:r w:rsidRPr="00316107">
        <w:rPr>
          <w:strike/>
        </w:rPr>
        <w:t>Don’t know</w:t>
      </w:r>
    </w:p>
    <w:p w14:paraId="42EE1432" w14:textId="77777777" w:rsidR="00316107" w:rsidRDefault="00316107" w:rsidP="00214B84">
      <w:pPr>
        <w:rPr>
          <w:rFonts w:ascii="Arial" w:hAnsi="Arial" w:cs="Arial"/>
          <w:b/>
          <w:bCs/>
          <w:strike/>
          <w:color w:val="00B050"/>
          <w:sz w:val="24"/>
          <w:szCs w:val="24"/>
        </w:rPr>
      </w:pPr>
    </w:p>
    <w:p w14:paraId="19623269" w14:textId="396DC367" w:rsidR="00214B84" w:rsidRPr="00316107" w:rsidRDefault="00214B84" w:rsidP="00214B84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316107">
        <w:rPr>
          <w:rFonts w:ascii="Arial" w:hAnsi="Arial" w:cs="Arial"/>
          <w:b/>
          <w:bCs/>
          <w:color w:val="00B050"/>
          <w:sz w:val="24"/>
          <w:szCs w:val="24"/>
        </w:rPr>
        <w:t>ASK ALL</w:t>
      </w:r>
      <w:r w:rsidR="00183202" w:rsidRPr="00316107">
        <w:rPr>
          <w:rFonts w:ascii="Arial" w:hAnsi="Arial" w:cs="Arial"/>
          <w:b/>
          <w:bCs/>
          <w:color w:val="00B050"/>
          <w:sz w:val="24"/>
          <w:szCs w:val="24"/>
        </w:rPr>
        <w:t xml:space="preserve"> IN </w:t>
      </w:r>
      <w:r w:rsidR="00737266" w:rsidRPr="00316107">
        <w:rPr>
          <w:rFonts w:ascii="Arial" w:hAnsi="Arial" w:cs="Arial"/>
          <w:b/>
          <w:bCs/>
          <w:color w:val="00B050"/>
          <w:sz w:val="24"/>
          <w:szCs w:val="24"/>
        </w:rPr>
        <w:t>GB</w:t>
      </w:r>
    </w:p>
    <w:p w14:paraId="0BCB8F3C" w14:textId="172BA49A" w:rsidR="005551B5" w:rsidRPr="00125C02" w:rsidRDefault="005551B5" w:rsidP="005551B5">
      <w:pPr>
        <w:pStyle w:val="CatText"/>
        <w:keepLines/>
        <w:tabs>
          <w:tab w:val="right" w:pos="709"/>
          <w:tab w:val="left" w:pos="851"/>
        </w:tabs>
        <w:spacing w:line="240" w:lineRule="atLeast"/>
        <w:rPr>
          <w:rFonts w:ascii="Calibri" w:hAnsi="Calibri"/>
          <w:strike/>
          <w:color w:val="auto"/>
          <w:sz w:val="24"/>
          <w:szCs w:val="24"/>
          <w:highlight w:val="yellow"/>
          <w:lang w:val="en-GB"/>
        </w:rPr>
      </w:pPr>
      <w:r w:rsidRPr="00125C02">
        <w:rPr>
          <w:rFonts w:ascii="Calibri" w:hAnsi="Calibri"/>
          <w:strike/>
          <w:color w:val="auto"/>
          <w:sz w:val="24"/>
          <w:szCs w:val="24"/>
          <w:highlight w:val="yellow"/>
          <w:lang w:val="en-GB"/>
        </w:rPr>
        <w:t>ASK ALL ADULTS 16+ IN GB</w:t>
      </w:r>
      <w:r w:rsidRPr="00125C02">
        <w:rPr>
          <w:rFonts w:ascii="Calibri" w:hAnsi="Calibri"/>
          <w:strike/>
          <w:sz w:val="24"/>
          <w:szCs w:val="24"/>
          <w:highlight w:val="yellow"/>
        </w:rPr>
        <w:t xml:space="preserve"> </w:t>
      </w:r>
      <w:r w:rsidRPr="00125C02">
        <w:rPr>
          <w:rFonts w:ascii="Calibri" w:hAnsi="Calibri"/>
          <w:b/>
          <w:bCs/>
          <w:strike/>
          <w:sz w:val="24"/>
          <w:szCs w:val="24"/>
          <w:highlight w:val="yellow"/>
        </w:rPr>
        <w:t>OCTOBER ONLY</w:t>
      </w:r>
    </w:p>
    <w:p w14:paraId="1B42AF4A" w14:textId="77777777" w:rsidR="005551B5" w:rsidRPr="00125C02" w:rsidRDefault="005551B5" w:rsidP="005551B5">
      <w:pPr>
        <w:pStyle w:val="CatText"/>
        <w:keepLines/>
        <w:tabs>
          <w:tab w:val="right" w:pos="709"/>
          <w:tab w:val="left" w:pos="851"/>
        </w:tabs>
        <w:spacing w:line="240" w:lineRule="atLeast"/>
        <w:rPr>
          <w:rFonts w:ascii="Calibri" w:hAnsi="Calibri"/>
          <w:strike/>
          <w:color w:val="auto"/>
          <w:sz w:val="24"/>
          <w:szCs w:val="24"/>
          <w:highlight w:val="yellow"/>
          <w:lang w:val="en-GB"/>
        </w:rPr>
      </w:pPr>
      <w:r w:rsidRPr="00125C02">
        <w:rPr>
          <w:rFonts w:ascii="Calibri" w:hAnsi="Calibri"/>
          <w:strike/>
          <w:color w:val="auto"/>
          <w:sz w:val="24"/>
          <w:szCs w:val="24"/>
          <w:highlight w:val="yellow"/>
          <w:lang w:val="en-GB"/>
        </w:rPr>
        <w:t>I’m now going to read a list of policy suggestions relating to alcohol. For each one, please say to what extent you support or oppose each suggestion, or whether you have no opinion. So firstly….</w:t>
      </w:r>
    </w:p>
    <w:p w14:paraId="684B7017" w14:textId="77777777" w:rsidR="005551B5" w:rsidRPr="00125C02" w:rsidRDefault="005551B5" w:rsidP="005551B5">
      <w:pPr>
        <w:rPr>
          <w:rFonts w:ascii="Calibri" w:hAnsi="Calibri"/>
          <w:strike/>
          <w:sz w:val="24"/>
          <w:szCs w:val="24"/>
          <w:highlight w:val="yellow"/>
        </w:rPr>
      </w:pPr>
    </w:p>
    <w:p w14:paraId="311803C3" w14:textId="77777777" w:rsidR="005551B5" w:rsidRPr="00125C02" w:rsidRDefault="005551B5" w:rsidP="005551B5">
      <w:pPr>
        <w:spacing w:after="0" w:line="240" w:lineRule="auto"/>
        <w:rPr>
          <w:strike/>
          <w:sz w:val="24"/>
          <w:szCs w:val="24"/>
          <w:highlight w:val="yellow"/>
        </w:rPr>
      </w:pPr>
      <w:r w:rsidRPr="00125C02">
        <w:rPr>
          <w:rFonts w:ascii="Calibri" w:hAnsi="Calibri"/>
          <w:strike/>
          <w:sz w:val="24"/>
          <w:szCs w:val="24"/>
          <w:highlight w:val="yellow"/>
        </w:rPr>
        <w:t xml:space="preserve">ASK ALL ADULTS 16+ IN GB </w:t>
      </w:r>
      <w:r w:rsidRPr="00125C02">
        <w:rPr>
          <w:rFonts w:ascii="Calibri" w:hAnsi="Calibri"/>
          <w:b/>
          <w:bCs/>
          <w:strike/>
          <w:sz w:val="24"/>
          <w:szCs w:val="24"/>
          <w:highlight w:val="yellow"/>
        </w:rPr>
        <w:t>OCTOBER ONLY</w:t>
      </w:r>
    </w:p>
    <w:p w14:paraId="01552EC7" w14:textId="77777777" w:rsidR="005551B5" w:rsidRPr="00125C02" w:rsidRDefault="005551B5" w:rsidP="005551B5">
      <w:pPr>
        <w:spacing w:after="0" w:line="240" w:lineRule="auto"/>
        <w:rPr>
          <w:strike/>
          <w:highlight w:val="yellow"/>
        </w:rPr>
      </w:pPr>
      <w:r w:rsidRPr="00125C02">
        <w:rPr>
          <w:strike/>
          <w:sz w:val="24"/>
          <w:szCs w:val="24"/>
          <w:highlight w:val="yellow"/>
        </w:rPr>
        <w:t xml:space="preserve">QAAP1 </w:t>
      </w:r>
      <w:r w:rsidRPr="00125C02">
        <w:rPr>
          <w:rFonts w:ascii="Calibri" w:hAnsi="Calibri"/>
          <w:b/>
          <w:strike/>
          <w:snapToGrid w:val="0"/>
          <w:color w:val="00B050"/>
          <w:sz w:val="24"/>
          <w:szCs w:val="24"/>
          <w:highlight w:val="yellow"/>
          <w:u w:color="000000"/>
        </w:rPr>
        <w:t>&lt;INSERT STATEMENT&gt;</w:t>
      </w:r>
      <w:r w:rsidRPr="00125C02">
        <w:rPr>
          <w:strike/>
          <w:highlight w:val="yellow"/>
        </w:rPr>
        <w:t xml:space="preserve">IF </w:t>
      </w:r>
      <w:proofErr w:type="gramStart"/>
      <w:r w:rsidRPr="00125C02">
        <w:rPr>
          <w:strike/>
          <w:highlight w:val="yellow"/>
        </w:rPr>
        <w:t>NECESSARY</w:t>
      </w:r>
      <w:proofErr w:type="gramEnd"/>
      <w:r w:rsidRPr="00125C02">
        <w:rPr>
          <w:strike/>
          <w:highlight w:val="yellow"/>
        </w:rPr>
        <w:t xml:space="preserve"> SAY: To what extent do you support or oppose this policy suggestion.</w:t>
      </w:r>
    </w:p>
    <w:p w14:paraId="3BF04117" w14:textId="77777777" w:rsidR="005551B5" w:rsidRPr="00125C02" w:rsidRDefault="005551B5" w:rsidP="005551B5">
      <w:pPr>
        <w:spacing w:after="0" w:line="240" w:lineRule="auto"/>
        <w:rPr>
          <w:strike/>
          <w:sz w:val="24"/>
          <w:szCs w:val="24"/>
          <w:highlight w:val="yellow"/>
        </w:rPr>
      </w:pPr>
      <w:r w:rsidRPr="00125C02">
        <w:rPr>
          <w:strike/>
          <w:sz w:val="24"/>
          <w:szCs w:val="24"/>
          <w:highlight w:val="yellow"/>
        </w:rPr>
        <w:t>READ OUT IF NECESSARY</w:t>
      </w:r>
    </w:p>
    <w:p w14:paraId="0AFDDD10" w14:textId="77777777" w:rsidR="005551B5" w:rsidRPr="00125C02" w:rsidRDefault="005551B5" w:rsidP="005551B5">
      <w:pPr>
        <w:spacing w:after="0" w:line="240" w:lineRule="auto"/>
        <w:rPr>
          <w:strike/>
          <w:sz w:val="24"/>
          <w:szCs w:val="24"/>
          <w:highlight w:val="yellow"/>
        </w:rPr>
      </w:pPr>
      <w:r w:rsidRPr="00125C02">
        <w:rPr>
          <w:strike/>
          <w:sz w:val="24"/>
          <w:szCs w:val="24"/>
          <w:highlight w:val="yellow"/>
        </w:rPr>
        <w:t>SINGLE CODE, RANDOMISE ORDER OF STATEMENTS</w:t>
      </w:r>
    </w:p>
    <w:p w14:paraId="48165540" w14:textId="77777777" w:rsidR="005551B5" w:rsidRPr="00125C02" w:rsidRDefault="005551B5" w:rsidP="005551B5">
      <w:pPr>
        <w:spacing w:after="0" w:line="240" w:lineRule="auto"/>
        <w:rPr>
          <w:strike/>
          <w:sz w:val="24"/>
          <w:szCs w:val="24"/>
          <w:highlight w:val="yellow"/>
        </w:rPr>
      </w:pPr>
    </w:p>
    <w:p w14:paraId="1BD1590F" w14:textId="77777777" w:rsidR="005551B5" w:rsidRPr="00125C02" w:rsidRDefault="005551B5" w:rsidP="005551B5">
      <w:pPr>
        <w:pStyle w:val="ListParagraph"/>
        <w:numPr>
          <w:ilvl w:val="0"/>
          <w:numId w:val="13"/>
        </w:numPr>
        <w:tabs>
          <w:tab w:val="right" w:pos="709"/>
          <w:tab w:val="left" w:pos="851"/>
        </w:tabs>
        <w:spacing w:after="0" w:line="240" w:lineRule="auto"/>
        <w:rPr>
          <w:rFonts w:cstheme="minorHAnsi"/>
          <w:strike/>
          <w:highlight w:val="yellow"/>
        </w:rPr>
      </w:pPr>
      <w:r w:rsidRPr="00125C02">
        <w:rPr>
          <w:strike/>
          <w:highlight w:val="yellow"/>
        </w:rPr>
        <w:t>Alcohol should be sold at a minimum price of at least 50p per unit</w:t>
      </w:r>
      <w:r w:rsidRPr="00125C02">
        <w:rPr>
          <w:rFonts w:cstheme="minorHAnsi"/>
          <w:strike/>
          <w:highlight w:val="yellow"/>
        </w:rPr>
        <w:t xml:space="preserve">. </w:t>
      </w:r>
    </w:p>
    <w:p w14:paraId="49526200" w14:textId="77777777" w:rsidR="005551B5" w:rsidRPr="00125C02" w:rsidRDefault="005551B5" w:rsidP="005551B5">
      <w:pPr>
        <w:pStyle w:val="ListParagraph"/>
        <w:numPr>
          <w:ilvl w:val="0"/>
          <w:numId w:val="13"/>
        </w:numPr>
        <w:tabs>
          <w:tab w:val="right" w:pos="709"/>
          <w:tab w:val="left" w:pos="851"/>
        </w:tabs>
        <w:spacing w:after="0" w:line="240" w:lineRule="auto"/>
        <w:rPr>
          <w:rFonts w:cstheme="minorHAnsi"/>
          <w:strike/>
          <w:highlight w:val="yellow"/>
        </w:rPr>
      </w:pPr>
      <w:r w:rsidRPr="00125C02">
        <w:rPr>
          <w:strike/>
          <w:highlight w:val="yellow"/>
        </w:rPr>
        <w:t>All products labels should feature health warnings designed by an independent health body</w:t>
      </w:r>
      <w:r w:rsidRPr="00125C02">
        <w:rPr>
          <w:rFonts w:cstheme="minorHAnsi"/>
          <w:strike/>
          <w:highlight w:val="yellow"/>
        </w:rPr>
        <w:t>.</w:t>
      </w:r>
    </w:p>
    <w:p w14:paraId="788673C3" w14:textId="77777777" w:rsidR="005551B5" w:rsidRPr="00125C02" w:rsidRDefault="005551B5" w:rsidP="005551B5">
      <w:pPr>
        <w:pStyle w:val="ListParagraph"/>
        <w:numPr>
          <w:ilvl w:val="0"/>
          <w:numId w:val="13"/>
        </w:numPr>
        <w:tabs>
          <w:tab w:val="right" w:pos="709"/>
          <w:tab w:val="left" w:pos="851"/>
        </w:tabs>
        <w:spacing w:after="0" w:line="240" w:lineRule="auto"/>
        <w:rPr>
          <w:rFonts w:cstheme="minorHAnsi"/>
          <w:strike/>
          <w:highlight w:val="yellow"/>
        </w:rPr>
      </w:pPr>
      <w:r w:rsidRPr="00125C02">
        <w:rPr>
          <w:rFonts w:cstheme="minorHAnsi"/>
          <w:strike/>
          <w:highlight w:val="yellow"/>
        </w:rPr>
        <w:t>The sale of alcohol in shops should be restricted to between 10am and 10pm (as already implemented in Scotland).</w:t>
      </w:r>
    </w:p>
    <w:p w14:paraId="5913F0E8" w14:textId="77777777" w:rsidR="005551B5" w:rsidRPr="00125C02" w:rsidRDefault="005551B5" w:rsidP="005551B5">
      <w:pPr>
        <w:pStyle w:val="ListParagraph"/>
        <w:numPr>
          <w:ilvl w:val="0"/>
          <w:numId w:val="13"/>
        </w:numPr>
        <w:tabs>
          <w:tab w:val="right" w:pos="709"/>
          <w:tab w:val="left" w:pos="851"/>
        </w:tabs>
        <w:spacing w:after="0" w:line="240" w:lineRule="auto"/>
        <w:rPr>
          <w:rFonts w:cstheme="minorHAnsi"/>
          <w:strike/>
          <w:highlight w:val="yellow"/>
        </w:rPr>
      </w:pPr>
      <w:r w:rsidRPr="00125C02">
        <w:rPr>
          <w:rFonts w:cstheme="minorHAnsi"/>
          <w:strike/>
          <w:highlight w:val="yellow"/>
        </w:rPr>
        <w:t>High strength drinks should be taxed at a higher rate than lower strength drinks.</w:t>
      </w:r>
    </w:p>
    <w:p w14:paraId="6D0DD1DD" w14:textId="77777777" w:rsidR="005551B5" w:rsidRPr="00125C02" w:rsidRDefault="005551B5" w:rsidP="005551B5">
      <w:pPr>
        <w:pStyle w:val="ListParagraph"/>
        <w:numPr>
          <w:ilvl w:val="0"/>
          <w:numId w:val="13"/>
        </w:numPr>
        <w:tabs>
          <w:tab w:val="right" w:pos="709"/>
          <w:tab w:val="left" w:pos="851"/>
        </w:tabs>
        <w:spacing w:after="0" w:line="240" w:lineRule="auto"/>
        <w:rPr>
          <w:rFonts w:cstheme="minorHAnsi"/>
          <w:strike/>
          <w:highlight w:val="yellow"/>
        </w:rPr>
      </w:pPr>
      <w:r w:rsidRPr="00125C02">
        <w:rPr>
          <w:strike/>
          <w:highlight w:val="yellow"/>
        </w:rPr>
        <w:t xml:space="preserve">Public health should be considered when licence applications are made for alcohol outlets. </w:t>
      </w:r>
    </w:p>
    <w:p w14:paraId="46390678" w14:textId="77777777" w:rsidR="005551B5" w:rsidRPr="00125C02" w:rsidRDefault="005551B5" w:rsidP="005551B5">
      <w:pPr>
        <w:pStyle w:val="ListParagraph"/>
        <w:numPr>
          <w:ilvl w:val="0"/>
          <w:numId w:val="13"/>
        </w:numPr>
        <w:tabs>
          <w:tab w:val="right" w:pos="709"/>
          <w:tab w:val="left" w:pos="851"/>
        </w:tabs>
        <w:spacing w:after="0" w:line="240" w:lineRule="auto"/>
        <w:rPr>
          <w:rFonts w:cstheme="minorHAnsi"/>
          <w:strike/>
          <w:highlight w:val="yellow"/>
        </w:rPr>
      </w:pPr>
      <w:r w:rsidRPr="00125C02">
        <w:rPr>
          <w:strike/>
          <w:highlight w:val="yellow"/>
        </w:rPr>
        <w:t>Stronger measures should be introduced to limit children and young people’s exposure to alcohol advertising (e.g., restrictions on advertising at sporting/cultural events, in public spaces and online).</w:t>
      </w:r>
    </w:p>
    <w:p w14:paraId="14B9F4C0" w14:textId="77777777" w:rsidR="005551B5" w:rsidRPr="00125C02" w:rsidRDefault="005551B5" w:rsidP="005551B5">
      <w:pPr>
        <w:pStyle w:val="ListParagraph"/>
        <w:numPr>
          <w:ilvl w:val="0"/>
          <w:numId w:val="13"/>
        </w:numPr>
        <w:tabs>
          <w:tab w:val="right" w:pos="709"/>
          <w:tab w:val="left" w:pos="851"/>
        </w:tabs>
        <w:spacing w:after="0" w:line="240" w:lineRule="auto"/>
        <w:rPr>
          <w:rFonts w:cstheme="minorHAnsi"/>
          <w:strike/>
          <w:highlight w:val="yellow"/>
        </w:rPr>
      </w:pPr>
      <w:r w:rsidRPr="00125C02">
        <w:rPr>
          <w:rFonts w:cstheme="minorHAnsi"/>
          <w:strike/>
          <w:highlight w:val="yellow"/>
        </w:rPr>
        <w:t>An independent body should be established to monitor alcohol promotion, including product and packaging design.</w:t>
      </w:r>
    </w:p>
    <w:p w14:paraId="3CEF2458" w14:textId="77777777" w:rsidR="005551B5" w:rsidRPr="00125C02" w:rsidRDefault="005551B5" w:rsidP="005551B5">
      <w:pPr>
        <w:pStyle w:val="ListParagraph"/>
        <w:numPr>
          <w:ilvl w:val="0"/>
          <w:numId w:val="13"/>
        </w:numPr>
        <w:tabs>
          <w:tab w:val="right" w:pos="709"/>
          <w:tab w:val="left" w:pos="851"/>
        </w:tabs>
        <w:spacing w:after="0" w:line="240" w:lineRule="auto"/>
        <w:rPr>
          <w:rFonts w:cstheme="minorHAnsi"/>
          <w:strike/>
          <w:highlight w:val="yellow"/>
        </w:rPr>
      </w:pPr>
      <w:r w:rsidRPr="00125C02">
        <w:rPr>
          <w:rFonts w:cstheme="minorHAnsi"/>
          <w:strike/>
          <w:highlight w:val="yellow"/>
        </w:rPr>
        <w:t>Change the legal limit for blood alcohol concentration for drivers to 0mg/100 ml (i.e., zero tolerance for drink-driving).</w:t>
      </w:r>
    </w:p>
    <w:p w14:paraId="3D521F75" w14:textId="77777777" w:rsidR="005551B5" w:rsidRPr="00125C02" w:rsidRDefault="005551B5" w:rsidP="005551B5">
      <w:pPr>
        <w:pStyle w:val="ListParagraph"/>
        <w:numPr>
          <w:ilvl w:val="0"/>
          <w:numId w:val="13"/>
        </w:numPr>
        <w:tabs>
          <w:tab w:val="right" w:pos="709"/>
          <w:tab w:val="left" w:pos="851"/>
        </w:tabs>
        <w:spacing w:after="0" w:line="240" w:lineRule="auto"/>
        <w:rPr>
          <w:rFonts w:cstheme="minorHAnsi"/>
          <w:strike/>
          <w:highlight w:val="yellow"/>
        </w:rPr>
      </w:pPr>
      <w:r w:rsidRPr="00125C02">
        <w:rPr>
          <w:strike/>
          <w:highlight w:val="yellow"/>
        </w:rPr>
        <w:t>All health and social care professionals should be trained to routinely provide advice about alcohol to their service users.</w:t>
      </w:r>
    </w:p>
    <w:p w14:paraId="128D9D07" w14:textId="77777777" w:rsidR="005551B5" w:rsidRPr="00125C02" w:rsidRDefault="005551B5" w:rsidP="005551B5">
      <w:pPr>
        <w:pStyle w:val="ListParagraph"/>
        <w:numPr>
          <w:ilvl w:val="0"/>
          <w:numId w:val="13"/>
        </w:numPr>
        <w:tabs>
          <w:tab w:val="right" w:pos="709"/>
          <w:tab w:val="left" w:pos="851"/>
        </w:tabs>
        <w:spacing w:after="0" w:line="240" w:lineRule="auto"/>
        <w:rPr>
          <w:rFonts w:cstheme="minorHAnsi"/>
          <w:strike/>
          <w:highlight w:val="yellow"/>
        </w:rPr>
      </w:pPr>
      <w:r w:rsidRPr="00125C02">
        <w:rPr>
          <w:strike/>
          <w:highlight w:val="yellow"/>
        </w:rPr>
        <w:t>Everybody who needs support for alcohol problems should be able to access it.</w:t>
      </w:r>
    </w:p>
    <w:p w14:paraId="5DCDE0FF" w14:textId="77777777" w:rsidR="005551B5" w:rsidRPr="00125C02" w:rsidRDefault="005551B5" w:rsidP="005551B5">
      <w:pPr>
        <w:pStyle w:val="ListParagraph"/>
        <w:numPr>
          <w:ilvl w:val="0"/>
          <w:numId w:val="13"/>
        </w:numPr>
        <w:tabs>
          <w:tab w:val="right" w:pos="709"/>
          <w:tab w:val="left" w:pos="851"/>
        </w:tabs>
        <w:spacing w:after="0" w:line="240" w:lineRule="auto"/>
        <w:rPr>
          <w:rFonts w:cstheme="minorHAnsi"/>
          <w:strike/>
          <w:highlight w:val="yellow"/>
        </w:rPr>
      </w:pPr>
      <w:r w:rsidRPr="00125C02">
        <w:rPr>
          <w:rFonts w:ascii="Calibri" w:hAnsi="Calibri"/>
          <w:strike/>
          <w:highlight w:val="yellow"/>
        </w:rPr>
        <w:t>Require the alcohol industry to publicly disclose business information relevant to its activities (such as sales data, details of lobbying and marketing).</w:t>
      </w:r>
    </w:p>
    <w:p w14:paraId="3E3D6D1B" w14:textId="77777777" w:rsidR="005551B5" w:rsidRPr="00125C02" w:rsidRDefault="005551B5" w:rsidP="005551B5">
      <w:pPr>
        <w:pStyle w:val="ListParagraph"/>
        <w:numPr>
          <w:ilvl w:val="0"/>
          <w:numId w:val="13"/>
        </w:numPr>
        <w:tabs>
          <w:tab w:val="right" w:pos="709"/>
          <w:tab w:val="left" w:pos="851"/>
        </w:tabs>
        <w:spacing w:after="0" w:line="240" w:lineRule="auto"/>
        <w:rPr>
          <w:rFonts w:cstheme="minorHAnsi"/>
          <w:strike/>
          <w:highlight w:val="yellow"/>
        </w:rPr>
      </w:pPr>
      <w:r w:rsidRPr="00125C02">
        <w:rPr>
          <w:strike/>
          <w:highlight w:val="yellow"/>
        </w:rPr>
        <w:t>All product labels should state ingredient and nutritional information.</w:t>
      </w:r>
    </w:p>
    <w:p w14:paraId="558F6FD0" w14:textId="77777777" w:rsidR="005551B5" w:rsidRPr="00125C02" w:rsidRDefault="005551B5" w:rsidP="005551B5">
      <w:pPr>
        <w:pStyle w:val="ListParagraph"/>
        <w:numPr>
          <w:ilvl w:val="0"/>
          <w:numId w:val="13"/>
        </w:numPr>
        <w:tabs>
          <w:tab w:val="right" w:pos="709"/>
          <w:tab w:val="left" w:pos="851"/>
        </w:tabs>
        <w:spacing w:after="0" w:line="240" w:lineRule="auto"/>
        <w:rPr>
          <w:rFonts w:cstheme="minorHAnsi"/>
          <w:strike/>
          <w:highlight w:val="yellow"/>
        </w:rPr>
      </w:pPr>
      <w:r w:rsidRPr="00125C02">
        <w:rPr>
          <w:strike/>
          <w:highlight w:val="yellow"/>
        </w:rPr>
        <w:lastRenderedPageBreak/>
        <w:t>Alcohol products should be less visible in supermarkets and shops (i.e., restrictions on how alcohol is displayed).</w:t>
      </w:r>
    </w:p>
    <w:p w14:paraId="7AC15194" w14:textId="77777777" w:rsidR="005551B5" w:rsidRPr="00125C02" w:rsidRDefault="005551B5" w:rsidP="005551B5">
      <w:pPr>
        <w:pStyle w:val="ListParagraph"/>
        <w:numPr>
          <w:ilvl w:val="0"/>
          <w:numId w:val="13"/>
        </w:numPr>
        <w:tabs>
          <w:tab w:val="right" w:pos="709"/>
          <w:tab w:val="left" w:pos="851"/>
        </w:tabs>
        <w:spacing w:after="0" w:line="240" w:lineRule="auto"/>
        <w:rPr>
          <w:rFonts w:cstheme="minorHAnsi"/>
          <w:strike/>
          <w:highlight w:val="yellow"/>
        </w:rPr>
      </w:pPr>
      <w:r w:rsidRPr="00125C02">
        <w:rPr>
          <w:strike/>
          <w:highlight w:val="yellow"/>
        </w:rPr>
        <w:t xml:space="preserve">There should be no alcohol sponsorship of sports clubs, </w:t>
      </w:r>
      <w:proofErr w:type="gramStart"/>
      <w:r w:rsidRPr="00125C02">
        <w:rPr>
          <w:strike/>
          <w:highlight w:val="yellow"/>
        </w:rPr>
        <w:t>events</w:t>
      </w:r>
      <w:proofErr w:type="gramEnd"/>
      <w:r w:rsidRPr="00125C02">
        <w:rPr>
          <w:strike/>
          <w:highlight w:val="yellow"/>
        </w:rPr>
        <w:t xml:space="preserve"> or competitions.</w:t>
      </w:r>
    </w:p>
    <w:p w14:paraId="69AD45E7" w14:textId="77777777" w:rsidR="006A5342" w:rsidRDefault="006A5342" w:rsidP="00695307">
      <w:pPr>
        <w:spacing w:after="0" w:line="240" w:lineRule="auto"/>
        <w:rPr>
          <w:rFonts w:ascii="Times New Roman" w:hAnsi="Times New Roman" w:cs="Times New Roman"/>
          <w:b/>
          <w:strike/>
          <w:color w:val="1F497D" w:themeColor="text2"/>
          <w:sz w:val="24"/>
        </w:rPr>
      </w:pPr>
    </w:p>
    <w:p w14:paraId="6F809459" w14:textId="77777777" w:rsidR="00CE08E8" w:rsidRPr="00CE08E8" w:rsidRDefault="00CE08E8" w:rsidP="00CE08E8">
      <w:pPr>
        <w:spacing w:after="0" w:line="240" w:lineRule="auto"/>
        <w:rPr>
          <w:rFonts w:ascii="Times New Roman" w:hAnsi="Times New Roman" w:cs="Times New Roman"/>
          <w:b/>
          <w:strike/>
          <w:color w:val="1F497D" w:themeColor="text2"/>
          <w:sz w:val="24"/>
          <w:highlight w:val="yellow"/>
        </w:rPr>
      </w:pPr>
      <w:r w:rsidRPr="00CE08E8">
        <w:rPr>
          <w:rFonts w:ascii="Times New Roman" w:hAnsi="Times New Roman" w:cs="Times New Roman"/>
          <w:b/>
          <w:strike/>
          <w:color w:val="1F497D" w:themeColor="text2"/>
          <w:sz w:val="24"/>
          <w:highlight w:val="yellow"/>
        </w:rPr>
        <w:t>SCALE [FORWARD AND REVERSE]</w:t>
      </w:r>
    </w:p>
    <w:p w14:paraId="32C817EA" w14:textId="77777777" w:rsidR="00CE08E8" w:rsidRPr="00CE08E8" w:rsidRDefault="00CE08E8" w:rsidP="00CE08E8">
      <w:pPr>
        <w:spacing w:after="0" w:line="240" w:lineRule="auto"/>
        <w:rPr>
          <w:rFonts w:ascii="Calibri" w:hAnsi="Calibri"/>
          <w:strike/>
          <w:highlight w:val="yellow"/>
        </w:rPr>
      </w:pPr>
      <w:r w:rsidRPr="00CE08E8">
        <w:rPr>
          <w:rFonts w:ascii="Times New Roman" w:hAnsi="Times New Roman" w:cs="Times New Roman"/>
          <w:bCs/>
          <w:strike/>
          <w:sz w:val="24"/>
          <w:highlight w:val="yellow"/>
        </w:rPr>
        <w:t>1</w:t>
      </w:r>
      <w:r w:rsidRPr="00CE08E8">
        <w:rPr>
          <w:rFonts w:ascii="Calibri" w:hAnsi="Calibri"/>
          <w:strike/>
          <w:highlight w:val="yellow"/>
        </w:rPr>
        <w:t>. Strongly support</w:t>
      </w:r>
    </w:p>
    <w:p w14:paraId="414A2FF8" w14:textId="77777777" w:rsidR="00CE08E8" w:rsidRPr="00CE08E8" w:rsidRDefault="00CE08E8" w:rsidP="00CE08E8">
      <w:pPr>
        <w:spacing w:after="0" w:line="240" w:lineRule="auto"/>
        <w:rPr>
          <w:rFonts w:ascii="Calibri" w:hAnsi="Calibri"/>
          <w:strike/>
          <w:highlight w:val="yellow"/>
        </w:rPr>
      </w:pPr>
      <w:r w:rsidRPr="00CE08E8">
        <w:rPr>
          <w:rFonts w:ascii="Calibri" w:hAnsi="Calibri"/>
          <w:strike/>
          <w:highlight w:val="yellow"/>
        </w:rPr>
        <w:t>2. Tend to support</w:t>
      </w:r>
    </w:p>
    <w:p w14:paraId="561F0D44" w14:textId="77777777" w:rsidR="00CE08E8" w:rsidRPr="00CE08E8" w:rsidRDefault="00CE08E8" w:rsidP="00CE08E8">
      <w:pPr>
        <w:spacing w:after="0" w:line="240" w:lineRule="auto"/>
        <w:rPr>
          <w:rFonts w:ascii="Calibri" w:hAnsi="Calibri"/>
          <w:strike/>
          <w:highlight w:val="yellow"/>
        </w:rPr>
      </w:pPr>
      <w:r w:rsidRPr="00CE08E8">
        <w:rPr>
          <w:rFonts w:ascii="Calibri" w:hAnsi="Calibri"/>
          <w:strike/>
          <w:highlight w:val="yellow"/>
        </w:rPr>
        <w:t>3. No opinion either way</w:t>
      </w:r>
      <w:r w:rsidRPr="00CE08E8">
        <w:rPr>
          <w:rFonts w:ascii="Calibri" w:hAnsi="Calibri"/>
          <w:strike/>
          <w:highlight w:val="yellow"/>
        </w:rPr>
        <w:tab/>
      </w:r>
    </w:p>
    <w:p w14:paraId="004CD12F" w14:textId="77777777" w:rsidR="00CE08E8" w:rsidRPr="00CE08E8" w:rsidRDefault="00CE08E8" w:rsidP="00CE08E8">
      <w:pPr>
        <w:spacing w:after="0" w:line="240" w:lineRule="auto"/>
        <w:rPr>
          <w:rFonts w:ascii="Calibri" w:hAnsi="Calibri"/>
          <w:strike/>
          <w:highlight w:val="yellow"/>
        </w:rPr>
      </w:pPr>
      <w:r w:rsidRPr="00CE08E8">
        <w:rPr>
          <w:rFonts w:ascii="Calibri" w:hAnsi="Calibri"/>
          <w:strike/>
          <w:highlight w:val="yellow"/>
        </w:rPr>
        <w:t>4. Tend to oppose</w:t>
      </w:r>
    </w:p>
    <w:p w14:paraId="1E01A5A2" w14:textId="77777777" w:rsidR="00CE08E8" w:rsidRPr="00CE08E8" w:rsidRDefault="00CE08E8" w:rsidP="00CE08E8">
      <w:pPr>
        <w:spacing w:after="0" w:line="240" w:lineRule="auto"/>
        <w:rPr>
          <w:rFonts w:ascii="Calibri" w:hAnsi="Calibri"/>
          <w:strike/>
          <w:highlight w:val="yellow"/>
        </w:rPr>
      </w:pPr>
      <w:r w:rsidRPr="00CE08E8">
        <w:rPr>
          <w:rFonts w:ascii="Calibri" w:hAnsi="Calibri"/>
          <w:strike/>
          <w:highlight w:val="yellow"/>
        </w:rPr>
        <w:t>5. Strongly oppose</w:t>
      </w:r>
    </w:p>
    <w:p w14:paraId="403BFC1D" w14:textId="77777777" w:rsidR="00CE08E8" w:rsidRPr="00AD1AD2" w:rsidRDefault="00CE08E8" w:rsidP="00CE08E8">
      <w:pPr>
        <w:spacing w:after="0" w:line="240" w:lineRule="auto"/>
        <w:rPr>
          <w:rFonts w:ascii="Calibri" w:hAnsi="Calibri"/>
          <w:strike/>
        </w:rPr>
      </w:pPr>
      <w:r w:rsidRPr="00CE08E8">
        <w:rPr>
          <w:rFonts w:ascii="Calibri" w:hAnsi="Calibri"/>
          <w:strike/>
          <w:highlight w:val="yellow"/>
        </w:rPr>
        <w:t>6. Unsure / Don’t know [FIX]</w:t>
      </w:r>
    </w:p>
    <w:p w14:paraId="4B073B73" w14:textId="77777777" w:rsidR="00CE08E8" w:rsidRPr="00125C02" w:rsidRDefault="00CE08E8" w:rsidP="00695307">
      <w:pPr>
        <w:spacing w:after="0" w:line="240" w:lineRule="auto"/>
        <w:rPr>
          <w:rFonts w:ascii="Times New Roman" w:hAnsi="Times New Roman" w:cs="Times New Roman"/>
          <w:b/>
          <w:strike/>
          <w:color w:val="1F497D" w:themeColor="text2"/>
          <w:sz w:val="24"/>
        </w:rPr>
      </w:pPr>
    </w:p>
    <w:p w14:paraId="63EF018E" w14:textId="606F2C37" w:rsidR="00F42BA0" w:rsidRPr="00AD2B0B" w:rsidRDefault="00F42BA0" w:rsidP="00F42BA0">
      <w:pPr>
        <w:rPr>
          <w:rFonts w:cstheme="minorHAnsi"/>
          <w:b/>
          <w:bCs/>
          <w:color w:val="00B050"/>
          <w:sz w:val="24"/>
          <w:szCs w:val="24"/>
          <w:highlight w:val="yellow"/>
        </w:rPr>
      </w:pPr>
      <w:r w:rsidRPr="00AD2B0B">
        <w:rPr>
          <w:rFonts w:cstheme="minorHAnsi"/>
          <w:b/>
          <w:bCs/>
          <w:color w:val="00B050"/>
          <w:sz w:val="24"/>
          <w:szCs w:val="24"/>
          <w:highlight w:val="cyan"/>
        </w:rPr>
        <w:t xml:space="preserve">ASK ALL IN GB </w:t>
      </w:r>
      <w:r w:rsidRPr="00AD2B0B">
        <w:rPr>
          <w:rFonts w:cstheme="minorHAnsi"/>
          <w:b/>
          <w:bCs/>
          <w:color w:val="00B050"/>
          <w:sz w:val="24"/>
          <w:szCs w:val="24"/>
          <w:highlight w:val="yellow"/>
        </w:rPr>
        <w:t>(January, February, March ONLY</w:t>
      </w:r>
      <w:r w:rsidR="00CE4806">
        <w:rPr>
          <w:rFonts w:cstheme="minorHAnsi"/>
          <w:b/>
          <w:bCs/>
          <w:color w:val="00B050"/>
          <w:sz w:val="24"/>
          <w:szCs w:val="24"/>
          <w:highlight w:val="yellow"/>
        </w:rPr>
        <w:t xml:space="preserve"> IN THE MAIN QUESTIONNAIRE EXCLUDED IN THE BOOST SAMPLE</w:t>
      </w:r>
      <w:r w:rsidRPr="00AD2B0B">
        <w:rPr>
          <w:rFonts w:cstheme="minorHAnsi"/>
          <w:b/>
          <w:bCs/>
          <w:color w:val="00B050"/>
          <w:sz w:val="24"/>
          <w:szCs w:val="24"/>
          <w:highlight w:val="yellow"/>
        </w:rPr>
        <w:t>)</w:t>
      </w:r>
    </w:p>
    <w:p w14:paraId="631B7E80" w14:textId="77777777" w:rsidR="00F42BA0" w:rsidRPr="00AD2B0B" w:rsidRDefault="00F42BA0" w:rsidP="00F42BA0">
      <w:pPr>
        <w:spacing w:after="0" w:line="240" w:lineRule="auto"/>
        <w:rPr>
          <w:rFonts w:cstheme="minorHAnsi"/>
          <w:sz w:val="24"/>
          <w:highlight w:val="cyan"/>
        </w:rPr>
      </w:pPr>
      <w:r w:rsidRPr="00AD2B0B">
        <w:rPr>
          <w:rFonts w:cstheme="minorHAnsi"/>
          <w:sz w:val="24"/>
          <w:highlight w:val="cyan"/>
        </w:rPr>
        <w:t xml:space="preserve">ARQ1. How well would you say you yourself are managing financially these days? Would you say you are... </w:t>
      </w:r>
    </w:p>
    <w:p w14:paraId="30D0CD24" w14:textId="1D5FDE53" w:rsidR="00F42BA0" w:rsidRPr="00AD2B0B" w:rsidRDefault="00F42BA0" w:rsidP="00F42BA0">
      <w:pPr>
        <w:rPr>
          <w:rFonts w:cstheme="minorHAnsi"/>
          <w:b/>
          <w:bCs/>
          <w:color w:val="00B050"/>
          <w:sz w:val="24"/>
          <w:szCs w:val="24"/>
          <w:highlight w:val="cyan"/>
        </w:rPr>
      </w:pPr>
      <w:r w:rsidRPr="00AD2B0B">
        <w:rPr>
          <w:rFonts w:cstheme="minorHAnsi"/>
          <w:b/>
          <w:bCs/>
          <w:color w:val="00B050"/>
          <w:sz w:val="24"/>
          <w:szCs w:val="24"/>
          <w:highlight w:val="cyan"/>
        </w:rPr>
        <w:t>SINGLE CODE</w:t>
      </w:r>
      <w:r w:rsidR="00DB3074">
        <w:rPr>
          <w:rFonts w:cstheme="minorHAnsi"/>
          <w:b/>
          <w:bCs/>
          <w:color w:val="00B050"/>
          <w:sz w:val="24"/>
          <w:szCs w:val="24"/>
          <w:highlight w:val="cyan"/>
        </w:rPr>
        <w:t xml:space="preserve"> FORWARD/REVERSE</w:t>
      </w:r>
      <w:r w:rsidR="005C5424">
        <w:rPr>
          <w:rFonts w:cstheme="minorHAnsi"/>
          <w:b/>
          <w:bCs/>
          <w:color w:val="00B050"/>
          <w:sz w:val="24"/>
          <w:szCs w:val="24"/>
          <w:highlight w:val="cyan"/>
        </w:rPr>
        <w:t xml:space="preserve"> 1-5</w:t>
      </w:r>
    </w:p>
    <w:p w14:paraId="555AB358" w14:textId="77777777" w:rsidR="00F42BA0" w:rsidRPr="00AD2B0B" w:rsidRDefault="00F42BA0" w:rsidP="00F42BA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highlight w:val="cyan"/>
        </w:rPr>
      </w:pPr>
      <w:r w:rsidRPr="00AD2B0B">
        <w:rPr>
          <w:rFonts w:cstheme="minorHAnsi"/>
          <w:sz w:val="24"/>
          <w:highlight w:val="cyan"/>
        </w:rPr>
        <w:t>Living comfortably</w:t>
      </w:r>
    </w:p>
    <w:p w14:paraId="139F2BEF" w14:textId="77777777" w:rsidR="00F42BA0" w:rsidRPr="00AD2B0B" w:rsidRDefault="00F42BA0" w:rsidP="00F42BA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highlight w:val="cyan"/>
        </w:rPr>
      </w:pPr>
      <w:r w:rsidRPr="00AD2B0B">
        <w:rPr>
          <w:rFonts w:cstheme="minorHAnsi"/>
          <w:sz w:val="24"/>
          <w:highlight w:val="cyan"/>
        </w:rPr>
        <w:t>Doing alright</w:t>
      </w:r>
    </w:p>
    <w:p w14:paraId="5C65380E" w14:textId="77777777" w:rsidR="00F42BA0" w:rsidRPr="00AD2B0B" w:rsidRDefault="00F42BA0" w:rsidP="00F42BA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highlight w:val="cyan"/>
        </w:rPr>
      </w:pPr>
      <w:r w:rsidRPr="00AD2B0B">
        <w:rPr>
          <w:rFonts w:cstheme="minorHAnsi"/>
          <w:sz w:val="24"/>
          <w:highlight w:val="cyan"/>
        </w:rPr>
        <w:t>Just about getting by</w:t>
      </w:r>
    </w:p>
    <w:p w14:paraId="32244ED3" w14:textId="77777777" w:rsidR="00F42BA0" w:rsidRPr="00AD2B0B" w:rsidRDefault="00F42BA0" w:rsidP="00F42BA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highlight w:val="cyan"/>
        </w:rPr>
      </w:pPr>
      <w:r w:rsidRPr="00AD2B0B">
        <w:rPr>
          <w:rFonts w:cstheme="minorHAnsi"/>
          <w:sz w:val="24"/>
          <w:highlight w:val="cyan"/>
        </w:rPr>
        <w:t>Finding it quite difficult</w:t>
      </w:r>
    </w:p>
    <w:p w14:paraId="35F0B10C" w14:textId="77777777" w:rsidR="00F42BA0" w:rsidRPr="00AD2B0B" w:rsidRDefault="00F42BA0" w:rsidP="00F42BA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highlight w:val="cyan"/>
        </w:rPr>
      </w:pPr>
      <w:r w:rsidRPr="00AD2B0B">
        <w:rPr>
          <w:rFonts w:cstheme="minorHAnsi"/>
          <w:sz w:val="24"/>
          <w:highlight w:val="cyan"/>
        </w:rPr>
        <w:t>Finding it very difficult</w:t>
      </w:r>
    </w:p>
    <w:p w14:paraId="6DC4DC45" w14:textId="77777777" w:rsidR="00F42BA0" w:rsidRPr="00AD2B0B" w:rsidRDefault="00F42BA0" w:rsidP="00F42BA0">
      <w:pPr>
        <w:pStyle w:val="ListParagraph"/>
        <w:spacing w:after="0" w:line="240" w:lineRule="auto"/>
        <w:rPr>
          <w:rFonts w:cstheme="minorHAnsi"/>
          <w:sz w:val="24"/>
          <w:highlight w:val="cyan"/>
        </w:rPr>
      </w:pPr>
    </w:p>
    <w:p w14:paraId="3ECB115D" w14:textId="77777777" w:rsidR="00F42BA0" w:rsidRPr="00AD2B0B" w:rsidRDefault="00F42BA0" w:rsidP="00F42BA0">
      <w:pPr>
        <w:spacing w:after="0" w:line="240" w:lineRule="auto"/>
        <w:rPr>
          <w:rFonts w:cstheme="minorHAnsi"/>
          <w:b/>
          <w:color w:val="1F497D" w:themeColor="text2"/>
          <w:sz w:val="24"/>
        </w:rPr>
      </w:pPr>
    </w:p>
    <w:p w14:paraId="680A7530" w14:textId="77777777" w:rsidR="000A3383" w:rsidRPr="0029375A" w:rsidRDefault="000A3383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</w:p>
    <w:p w14:paraId="743EAF91" w14:textId="77777777" w:rsidR="001C51E5" w:rsidRPr="00341C89" w:rsidRDefault="001C51E5" w:rsidP="0069530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</w:rPr>
      </w:pPr>
      <w:proofErr w:type="gramStart"/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>.</w:t>
      </w:r>
      <w:proofErr w:type="spellStart"/>
      <w:r w:rsidRPr="0029375A">
        <w:rPr>
          <w:rFonts w:ascii="Times New Roman" w:hAnsi="Times New Roman" w:cs="Times New Roman"/>
          <w:b/>
          <w:color w:val="1F497D" w:themeColor="text2"/>
          <w:sz w:val="24"/>
        </w:rPr>
        <w:t>notshowscreen</w:t>
      </w:r>
      <w:proofErr w:type="spellEnd"/>
      <w:proofErr w:type="gramEnd"/>
    </w:p>
    <w:sectPr w:rsidR="001C51E5" w:rsidRPr="00341C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DACE" w14:textId="77777777" w:rsidR="00E71172" w:rsidRDefault="00E71172" w:rsidP="00243F80">
      <w:pPr>
        <w:spacing w:after="0" w:line="240" w:lineRule="auto"/>
      </w:pPr>
      <w:r>
        <w:separator/>
      </w:r>
    </w:p>
  </w:endnote>
  <w:endnote w:type="continuationSeparator" w:id="0">
    <w:p w14:paraId="7C93ED4E" w14:textId="77777777" w:rsidR="00E71172" w:rsidRDefault="00E71172" w:rsidP="0024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3B20" w14:textId="77777777" w:rsidR="00E71172" w:rsidRDefault="00E71172" w:rsidP="00243F80">
      <w:pPr>
        <w:spacing w:after="0" w:line="240" w:lineRule="auto"/>
      </w:pPr>
      <w:r>
        <w:separator/>
      </w:r>
    </w:p>
  </w:footnote>
  <w:footnote w:type="continuationSeparator" w:id="0">
    <w:p w14:paraId="0D9DC185" w14:textId="77777777" w:rsidR="00E71172" w:rsidRDefault="00E71172" w:rsidP="0024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CDAA" w14:textId="30D60843" w:rsidR="00E71172" w:rsidRDefault="009318D2" w:rsidP="00243F80">
    <w:pPr>
      <w:pStyle w:val="Header"/>
    </w:pPr>
    <w:r w:rsidRPr="009318D2">
      <w:t>J 23-085424-</w:t>
    </w:r>
    <w:r w:rsidR="00A240C6">
      <w:t>10</w:t>
    </w:r>
    <w:r>
      <w:tab/>
    </w:r>
    <w:r w:rsidR="003A1372">
      <w:t xml:space="preserve">March </w:t>
    </w:r>
    <w:r w:rsidR="000A2AFC">
      <w:t>202</w:t>
    </w:r>
    <w:r>
      <w:t>4</w:t>
    </w:r>
    <w:r w:rsidR="000A2AFC">
      <w:tab/>
    </w:r>
    <w:r w:rsidR="003A2140">
      <w:t xml:space="preserve"> </w:t>
    </w:r>
    <w:r w:rsidR="00E71172">
      <w:t>Module</w:t>
    </w:r>
  </w:p>
  <w:p w14:paraId="2A1BAA82" w14:textId="2CCFF75E" w:rsidR="00E71172" w:rsidRDefault="00E71172" w:rsidP="00243F80">
    <w:pPr>
      <w:pStyle w:val="Header"/>
    </w:pPr>
    <w:r>
      <w:t xml:space="preserve">Version </w:t>
    </w:r>
    <w:r w:rsidR="006A7C27">
      <w:t>1</w:t>
    </w:r>
    <w:r>
      <w:tab/>
      <w:t>Alcohol Toolkit</w:t>
    </w:r>
    <w:r>
      <w:tab/>
    </w:r>
    <w:r>
      <w:rPr>
        <w:sz w:val="20"/>
        <w:szCs w:val="20"/>
      </w:rPr>
      <w:t>INTERNAL / CLIENT USE ONLY</w:t>
    </w:r>
  </w:p>
  <w:p w14:paraId="0268F61A" w14:textId="77777777" w:rsidR="00E71172" w:rsidRDefault="00E71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697"/>
    <w:multiLevelType w:val="hybridMultilevel"/>
    <w:tmpl w:val="E0CCB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7AEE"/>
    <w:multiLevelType w:val="hybridMultilevel"/>
    <w:tmpl w:val="BC102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11DD"/>
    <w:multiLevelType w:val="hybridMultilevel"/>
    <w:tmpl w:val="66A42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95452"/>
    <w:multiLevelType w:val="hybridMultilevel"/>
    <w:tmpl w:val="34CE2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F3DDB"/>
    <w:multiLevelType w:val="hybridMultilevel"/>
    <w:tmpl w:val="7960D13E"/>
    <w:lvl w:ilvl="0" w:tplc="4B9C3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B3F06"/>
    <w:multiLevelType w:val="hybridMultilevel"/>
    <w:tmpl w:val="127A1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E317D"/>
    <w:multiLevelType w:val="hybridMultilevel"/>
    <w:tmpl w:val="A9BE57B6"/>
    <w:lvl w:ilvl="0" w:tplc="4B7C3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C51AB"/>
    <w:multiLevelType w:val="hybridMultilevel"/>
    <w:tmpl w:val="31AE2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1416A"/>
    <w:multiLevelType w:val="hybridMultilevel"/>
    <w:tmpl w:val="DC2C0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A1062"/>
    <w:multiLevelType w:val="hybridMultilevel"/>
    <w:tmpl w:val="7B9A6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91B15"/>
    <w:multiLevelType w:val="hybridMultilevel"/>
    <w:tmpl w:val="DC2C05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C1ECE"/>
    <w:multiLevelType w:val="hybridMultilevel"/>
    <w:tmpl w:val="DEC61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0794"/>
    <w:multiLevelType w:val="hybridMultilevel"/>
    <w:tmpl w:val="A51A7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D58DA"/>
    <w:multiLevelType w:val="hybridMultilevel"/>
    <w:tmpl w:val="B4B4F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923DA"/>
    <w:multiLevelType w:val="hybridMultilevel"/>
    <w:tmpl w:val="38B014A6"/>
    <w:lvl w:ilvl="0" w:tplc="4B7C3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A0ED6"/>
    <w:multiLevelType w:val="hybridMultilevel"/>
    <w:tmpl w:val="66D428C6"/>
    <w:lvl w:ilvl="0" w:tplc="03DC6A0A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8656A"/>
    <w:multiLevelType w:val="hybridMultilevel"/>
    <w:tmpl w:val="BAC48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2840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5192557">
    <w:abstractNumId w:val="2"/>
  </w:num>
  <w:num w:numId="3" w16cid:durableId="324820305">
    <w:abstractNumId w:val="13"/>
  </w:num>
  <w:num w:numId="4" w16cid:durableId="1414427638">
    <w:abstractNumId w:val="0"/>
  </w:num>
  <w:num w:numId="5" w16cid:durableId="19955239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3876995">
    <w:abstractNumId w:val="15"/>
  </w:num>
  <w:num w:numId="7" w16cid:durableId="1655647705">
    <w:abstractNumId w:val="7"/>
  </w:num>
  <w:num w:numId="8" w16cid:durableId="1059936161">
    <w:abstractNumId w:val="10"/>
  </w:num>
  <w:num w:numId="9" w16cid:durableId="2101020503">
    <w:abstractNumId w:val="8"/>
  </w:num>
  <w:num w:numId="10" w16cid:durableId="956761919">
    <w:abstractNumId w:val="6"/>
  </w:num>
  <w:num w:numId="11" w16cid:durableId="1437409951">
    <w:abstractNumId w:val="14"/>
  </w:num>
  <w:num w:numId="12" w16cid:durableId="948202095">
    <w:abstractNumId w:val="1"/>
  </w:num>
  <w:num w:numId="13" w16cid:durableId="735058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5815251">
    <w:abstractNumId w:val="4"/>
  </w:num>
  <w:num w:numId="15" w16cid:durableId="97603900">
    <w:abstractNumId w:val="16"/>
  </w:num>
  <w:num w:numId="16" w16cid:durableId="880017957">
    <w:abstractNumId w:val="3"/>
  </w:num>
  <w:num w:numId="17" w16cid:durableId="1893810408">
    <w:abstractNumId w:val="5"/>
  </w:num>
  <w:num w:numId="18" w16cid:durableId="209501260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nny Bowden">
    <w15:presenceInfo w15:providerId="AD" w15:userId="S-1-5-21-3343930222-3471731563-1258133589-442991"/>
  </w15:person>
  <w15:person w15:author="Jamie Brown">
    <w15:presenceInfo w15:providerId="None" w15:userId="Jamie Br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97"/>
    <w:rsid w:val="00002DB8"/>
    <w:rsid w:val="000030EE"/>
    <w:rsid w:val="000044B2"/>
    <w:rsid w:val="000152D4"/>
    <w:rsid w:val="00025152"/>
    <w:rsid w:val="000312D0"/>
    <w:rsid w:val="00031548"/>
    <w:rsid w:val="00051591"/>
    <w:rsid w:val="00052D84"/>
    <w:rsid w:val="00072C2B"/>
    <w:rsid w:val="00073E05"/>
    <w:rsid w:val="00097662"/>
    <w:rsid w:val="000A2AFC"/>
    <w:rsid w:val="000A3383"/>
    <w:rsid w:val="000B2829"/>
    <w:rsid w:val="000C03B0"/>
    <w:rsid w:val="000C751E"/>
    <w:rsid w:val="000D235C"/>
    <w:rsid w:val="000D6401"/>
    <w:rsid w:val="00107B77"/>
    <w:rsid w:val="00114055"/>
    <w:rsid w:val="00125C02"/>
    <w:rsid w:val="00127C97"/>
    <w:rsid w:val="00143AC9"/>
    <w:rsid w:val="00154E9B"/>
    <w:rsid w:val="001674CF"/>
    <w:rsid w:val="00183202"/>
    <w:rsid w:val="00183224"/>
    <w:rsid w:val="00185882"/>
    <w:rsid w:val="001A2EAC"/>
    <w:rsid w:val="001A6176"/>
    <w:rsid w:val="001B0DD0"/>
    <w:rsid w:val="001C51E5"/>
    <w:rsid w:val="001D0550"/>
    <w:rsid w:val="00200F18"/>
    <w:rsid w:val="002130BB"/>
    <w:rsid w:val="00214B84"/>
    <w:rsid w:val="00237710"/>
    <w:rsid w:val="00243F80"/>
    <w:rsid w:val="002513AF"/>
    <w:rsid w:val="00253CC2"/>
    <w:rsid w:val="00274088"/>
    <w:rsid w:val="0029375A"/>
    <w:rsid w:val="00295400"/>
    <w:rsid w:val="002A57F2"/>
    <w:rsid w:val="002A6B02"/>
    <w:rsid w:val="002B1A11"/>
    <w:rsid w:val="002C5242"/>
    <w:rsid w:val="002D62B5"/>
    <w:rsid w:val="002D6448"/>
    <w:rsid w:val="002F71AC"/>
    <w:rsid w:val="003041CB"/>
    <w:rsid w:val="00314130"/>
    <w:rsid w:val="00314A73"/>
    <w:rsid w:val="00316107"/>
    <w:rsid w:val="00325F93"/>
    <w:rsid w:val="00337AB2"/>
    <w:rsid w:val="00341273"/>
    <w:rsid w:val="00341C89"/>
    <w:rsid w:val="0037473D"/>
    <w:rsid w:val="00374B61"/>
    <w:rsid w:val="00375E30"/>
    <w:rsid w:val="00377378"/>
    <w:rsid w:val="00383529"/>
    <w:rsid w:val="0038469E"/>
    <w:rsid w:val="003909A9"/>
    <w:rsid w:val="00390B2E"/>
    <w:rsid w:val="00396F5E"/>
    <w:rsid w:val="00397364"/>
    <w:rsid w:val="0039787E"/>
    <w:rsid w:val="003A1372"/>
    <w:rsid w:val="003A2140"/>
    <w:rsid w:val="003B2A3A"/>
    <w:rsid w:val="003C681B"/>
    <w:rsid w:val="003E403A"/>
    <w:rsid w:val="003E6D30"/>
    <w:rsid w:val="00411860"/>
    <w:rsid w:val="00441E41"/>
    <w:rsid w:val="004526FC"/>
    <w:rsid w:val="00460E60"/>
    <w:rsid w:val="004628CA"/>
    <w:rsid w:val="004769B4"/>
    <w:rsid w:val="0049428C"/>
    <w:rsid w:val="004A4AFB"/>
    <w:rsid w:val="004C0554"/>
    <w:rsid w:val="004D1A34"/>
    <w:rsid w:val="004E0576"/>
    <w:rsid w:val="005003C3"/>
    <w:rsid w:val="00531271"/>
    <w:rsid w:val="00544398"/>
    <w:rsid w:val="00546B3C"/>
    <w:rsid w:val="00552781"/>
    <w:rsid w:val="005551B5"/>
    <w:rsid w:val="00570139"/>
    <w:rsid w:val="00584FD4"/>
    <w:rsid w:val="00585F16"/>
    <w:rsid w:val="005878E8"/>
    <w:rsid w:val="00592D01"/>
    <w:rsid w:val="005A5501"/>
    <w:rsid w:val="005B0E17"/>
    <w:rsid w:val="005B3F1A"/>
    <w:rsid w:val="005C49D4"/>
    <w:rsid w:val="005C5424"/>
    <w:rsid w:val="005D4890"/>
    <w:rsid w:val="005F1920"/>
    <w:rsid w:val="00605492"/>
    <w:rsid w:val="00610223"/>
    <w:rsid w:val="006102B6"/>
    <w:rsid w:val="006132A1"/>
    <w:rsid w:val="00613311"/>
    <w:rsid w:val="00631416"/>
    <w:rsid w:val="00631D60"/>
    <w:rsid w:val="0063549D"/>
    <w:rsid w:val="00637295"/>
    <w:rsid w:val="00666D80"/>
    <w:rsid w:val="00683668"/>
    <w:rsid w:val="0068767B"/>
    <w:rsid w:val="006952E4"/>
    <w:rsid w:val="00695307"/>
    <w:rsid w:val="006A5342"/>
    <w:rsid w:val="006A7C27"/>
    <w:rsid w:val="006C5A06"/>
    <w:rsid w:val="006D0FE5"/>
    <w:rsid w:val="006D310A"/>
    <w:rsid w:val="006D338E"/>
    <w:rsid w:val="006D4352"/>
    <w:rsid w:val="006E0BF0"/>
    <w:rsid w:val="006E2620"/>
    <w:rsid w:val="006E41CF"/>
    <w:rsid w:val="006F1F03"/>
    <w:rsid w:val="006F2CF6"/>
    <w:rsid w:val="006F31E5"/>
    <w:rsid w:val="006F69C8"/>
    <w:rsid w:val="007070CC"/>
    <w:rsid w:val="00710A8B"/>
    <w:rsid w:val="00736BEB"/>
    <w:rsid w:val="00737266"/>
    <w:rsid w:val="007372F1"/>
    <w:rsid w:val="007377B5"/>
    <w:rsid w:val="00744230"/>
    <w:rsid w:val="00745876"/>
    <w:rsid w:val="00746F86"/>
    <w:rsid w:val="00761C06"/>
    <w:rsid w:val="00797A41"/>
    <w:rsid w:val="007B1D92"/>
    <w:rsid w:val="007B2441"/>
    <w:rsid w:val="007C4D84"/>
    <w:rsid w:val="007D0C9A"/>
    <w:rsid w:val="007E0E66"/>
    <w:rsid w:val="007F5A8D"/>
    <w:rsid w:val="00803666"/>
    <w:rsid w:val="00825F20"/>
    <w:rsid w:val="00827288"/>
    <w:rsid w:val="008337BC"/>
    <w:rsid w:val="00835638"/>
    <w:rsid w:val="00862FAD"/>
    <w:rsid w:val="00882731"/>
    <w:rsid w:val="00887925"/>
    <w:rsid w:val="00892513"/>
    <w:rsid w:val="008A06C1"/>
    <w:rsid w:val="008A55A3"/>
    <w:rsid w:val="008B2CC6"/>
    <w:rsid w:val="008C14CE"/>
    <w:rsid w:val="008D069D"/>
    <w:rsid w:val="008E5FC7"/>
    <w:rsid w:val="008F79D8"/>
    <w:rsid w:val="00902D45"/>
    <w:rsid w:val="00911AD6"/>
    <w:rsid w:val="009122F7"/>
    <w:rsid w:val="00915ED1"/>
    <w:rsid w:val="009318D2"/>
    <w:rsid w:val="00931AC3"/>
    <w:rsid w:val="00934E01"/>
    <w:rsid w:val="0094372F"/>
    <w:rsid w:val="0094665A"/>
    <w:rsid w:val="009617AB"/>
    <w:rsid w:val="00965E83"/>
    <w:rsid w:val="00971B98"/>
    <w:rsid w:val="00977967"/>
    <w:rsid w:val="009B3B16"/>
    <w:rsid w:val="009B53DE"/>
    <w:rsid w:val="009C688C"/>
    <w:rsid w:val="009D6FF5"/>
    <w:rsid w:val="009E5005"/>
    <w:rsid w:val="009F280D"/>
    <w:rsid w:val="00A01700"/>
    <w:rsid w:val="00A1490B"/>
    <w:rsid w:val="00A21DE3"/>
    <w:rsid w:val="00A240C6"/>
    <w:rsid w:val="00A276CA"/>
    <w:rsid w:val="00A4704B"/>
    <w:rsid w:val="00A47BF6"/>
    <w:rsid w:val="00A8337F"/>
    <w:rsid w:val="00A8587F"/>
    <w:rsid w:val="00A941CA"/>
    <w:rsid w:val="00AB5254"/>
    <w:rsid w:val="00AC012C"/>
    <w:rsid w:val="00AC58EC"/>
    <w:rsid w:val="00AC5CCE"/>
    <w:rsid w:val="00AD26A7"/>
    <w:rsid w:val="00AE05B6"/>
    <w:rsid w:val="00B06885"/>
    <w:rsid w:val="00B077CA"/>
    <w:rsid w:val="00B13DAA"/>
    <w:rsid w:val="00B64FA5"/>
    <w:rsid w:val="00B85C17"/>
    <w:rsid w:val="00B90446"/>
    <w:rsid w:val="00B92180"/>
    <w:rsid w:val="00B92F61"/>
    <w:rsid w:val="00B964E5"/>
    <w:rsid w:val="00BA38A0"/>
    <w:rsid w:val="00BB1FA4"/>
    <w:rsid w:val="00BB3F2A"/>
    <w:rsid w:val="00BB7C6C"/>
    <w:rsid w:val="00BC0737"/>
    <w:rsid w:val="00BC276D"/>
    <w:rsid w:val="00BC6DF9"/>
    <w:rsid w:val="00BD5ADC"/>
    <w:rsid w:val="00BD6AC0"/>
    <w:rsid w:val="00BE6CE4"/>
    <w:rsid w:val="00BF1FAE"/>
    <w:rsid w:val="00BF2AA3"/>
    <w:rsid w:val="00BF3B73"/>
    <w:rsid w:val="00BF49B4"/>
    <w:rsid w:val="00C10E9C"/>
    <w:rsid w:val="00C15972"/>
    <w:rsid w:val="00C2461B"/>
    <w:rsid w:val="00C37147"/>
    <w:rsid w:val="00C5249D"/>
    <w:rsid w:val="00C72712"/>
    <w:rsid w:val="00C86CF9"/>
    <w:rsid w:val="00C87151"/>
    <w:rsid w:val="00CA1653"/>
    <w:rsid w:val="00CA7DF2"/>
    <w:rsid w:val="00CB4E2D"/>
    <w:rsid w:val="00CC063D"/>
    <w:rsid w:val="00CC13A3"/>
    <w:rsid w:val="00CC4E2C"/>
    <w:rsid w:val="00CD2652"/>
    <w:rsid w:val="00CD4B30"/>
    <w:rsid w:val="00CE08E8"/>
    <w:rsid w:val="00CE46CF"/>
    <w:rsid w:val="00CE4806"/>
    <w:rsid w:val="00CF3199"/>
    <w:rsid w:val="00D2659A"/>
    <w:rsid w:val="00D35CD4"/>
    <w:rsid w:val="00D408BB"/>
    <w:rsid w:val="00D45058"/>
    <w:rsid w:val="00D57E1E"/>
    <w:rsid w:val="00D6143A"/>
    <w:rsid w:val="00D73EC5"/>
    <w:rsid w:val="00D76BBA"/>
    <w:rsid w:val="00D857FB"/>
    <w:rsid w:val="00D941E9"/>
    <w:rsid w:val="00D9629A"/>
    <w:rsid w:val="00DB3074"/>
    <w:rsid w:val="00DC2EC6"/>
    <w:rsid w:val="00DD6597"/>
    <w:rsid w:val="00DF0F76"/>
    <w:rsid w:val="00DF738B"/>
    <w:rsid w:val="00E04683"/>
    <w:rsid w:val="00E075AD"/>
    <w:rsid w:val="00E271F1"/>
    <w:rsid w:val="00E356C1"/>
    <w:rsid w:val="00E4444C"/>
    <w:rsid w:val="00E71172"/>
    <w:rsid w:val="00E76478"/>
    <w:rsid w:val="00E91868"/>
    <w:rsid w:val="00E937FD"/>
    <w:rsid w:val="00EA1A4D"/>
    <w:rsid w:val="00EA49D0"/>
    <w:rsid w:val="00EB4024"/>
    <w:rsid w:val="00EB63F0"/>
    <w:rsid w:val="00EC5A91"/>
    <w:rsid w:val="00ED4F06"/>
    <w:rsid w:val="00EE371D"/>
    <w:rsid w:val="00EE6001"/>
    <w:rsid w:val="00EE71D6"/>
    <w:rsid w:val="00EF334F"/>
    <w:rsid w:val="00F17D3D"/>
    <w:rsid w:val="00F2657E"/>
    <w:rsid w:val="00F30B25"/>
    <w:rsid w:val="00F343D6"/>
    <w:rsid w:val="00F42BA0"/>
    <w:rsid w:val="00F52A94"/>
    <w:rsid w:val="00F52FCF"/>
    <w:rsid w:val="00F53B5A"/>
    <w:rsid w:val="00F724FF"/>
    <w:rsid w:val="00F76052"/>
    <w:rsid w:val="00F77AF6"/>
    <w:rsid w:val="00F80984"/>
    <w:rsid w:val="00F82333"/>
    <w:rsid w:val="00F85586"/>
    <w:rsid w:val="00F86C6C"/>
    <w:rsid w:val="00F9154B"/>
    <w:rsid w:val="00F92269"/>
    <w:rsid w:val="00F95E28"/>
    <w:rsid w:val="00FA08B6"/>
    <w:rsid w:val="00FA65DE"/>
    <w:rsid w:val="00FE50D8"/>
    <w:rsid w:val="00FE757E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2084885"/>
  <w15:docId w15:val="{1C42AFE2-13A5-4A67-8172-0C79B7B5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6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6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659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9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76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3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80"/>
  </w:style>
  <w:style w:type="paragraph" w:styleId="Footer">
    <w:name w:val="footer"/>
    <w:basedOn w:val="Normal"/>
    <w:link w:val="FooterChar"/>
    <w:uiPriority w:val="99"/>
    <w:unhideWhenUsed/>
    <w:rsid w:val="00243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80"/>
  </w:style>
  <w:style w:type="paragraph" w:styleId="ListParagraph">
    <w:name w:val="List Paragraph"/>
    <w:basedOn w:val="Normal"/>
    <w:uiPriority w:val="34"/>
    <w:qFormat/>
    <w:rsid w:val="00695307"/>
    <w:pPr>
      <w:ind w:left="720"/>
      <w:contextualSpacing/>
    </w:pPr>
  </w:style>
  <w:style w:type="paragraph" w:styleId="NoSpacing">
    <w:name w:val="No Spacing"/>
    <w:uiPriority w:val="1"/>
    <w:qFormat/>
    <w:rsid w:val="006E0BF0"/>
    <w:pPr>
      <w:spacing w:after="0" w:line="240" w:lineRule="auto"/>
    </w:pPr>
  </w:style>
  <w:style w:type="table" w:styleId="TableGrid">
    <w:name w:val="Table Grid"/>
    <w:basedOn w:val="TableNormal"/>
    <w:uiPriority w:val="59"/>
    <w:rsid w:val="001A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Text">
    <w:name w:val="CatText"/>
    <w:basedOn w:val="Normal"/>
    <w:next w:val="Normal"/>
    <w:uiPriority w:val="99"/>
    <w:rsid w:val="006A5342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napToGrid w:val="0"/>
      <w:color w:val="000000"/>
      <w:u w:color="000000"/>
      <w:lang w:val="en-CA"/>
    </w:rPr>
  </w:style>
  <w:style w:type="paragraph" w:styleId="Revision">
    <w:name w:val="Revision"/>
    <w:hidden/>
    <w:uiPriority w:val="99"/>
    <w:semiHidden/>
    <w:rsid w:val="002D6448"/>
    <w:pPr>
      <w:spacing w:after="0" w:line="240" w:lineRule="auto"/>
    </w:pPr>
  </w:style>
  <w:style w:type="paragraph" w:customStyle="1" w:styleId="xmsonormal">
    <w:name w:val="x_msonormal"/>
    <w:basedOn w:val="Normal"/>
    <w:rsid w:val="00214B8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9147DCE5D39448439BAC925F17EAF" ma:contentTypeVersion="13" ma:contentTypeDescription="Create a new document." ma:contentTypeScope="" ma:versionID="9f787eaa3d848b643d27d261b2a691d9">
  <xsd:schema xmlns:xsd="http://www.w3.org/2001/XMLSchema" xmlns:xs="http://www.w3.org/2001/XMLSchema" xmlns:p="http://schemas.microsoft.com/office/2006/metadata/properties" xmlns:ns2="7b517193-b76b-4847-86d0-f7effd00a065" xmlns:ns3="64cf4f3d-fe9c-4791-a736-5ffb6a9cf343" targetNamespace="http://schemas.microsoft.com/office/2006/metadata/properties" ma:root="true" ma:fieldsID="6432457ecf8c8f549be832a1f35452a3" ns2:_="" ns3:_="">
    <xsd:import namespace="7b517193-b76b-4847-86d0-f7effd00a065"/>
    <xsd:import namespace="64cf4f3d-fe9c-4791-a736-5ffb6a9cf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17193-b76b-4847-86d0-f7effd00a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f4f3d-fe9c-4791-a736-5ffb6a9cf3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7fe9c4-542b-4744-b805-c419a5587213}" ma:internalName="TaxCatchAll" ma:showField="CatchAllData" ma:web="64cf4f3d-fe9c-4791-a736-5ffb6a9cf3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0EF86-619A-4115-9459-21C0468D3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369CA-6120-45C7-A5DD-F225910CC98B}"/>
</file>

<file path=customXml/itemProps3.xml><?xml version="1.0" encoding="utf-8"?>
<ds:datastoreItem xmlns:ds="http://schemas.openxmlformats.org/officeDocument/2006/customXml" ds:itemID="{E1B749F6-084A-440A-8C93-443E1B82FC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FBS AISC</Company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Brown</dc:creator>
  <cp:lastModifiedBy>Milena Vanini</cp:lastModifiedBy>
  <cp:revision>34</cp:revision>
  <cp:lastPrinted>2015-11-16T14:58:00Z</cp:lastPrinted>
  <dcterms:created xsi:type="dcterms:W3CDTF">2023-05-31T08:51:00Z</dcterms:created>
  <dcterms:modified xsi:type="dcterms:W3CDTF">2024-02-29T10:54:00Z</dcterms:modified>
</cp:coreProperties>
</file>